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12" w:rsidRDefault="00EB5096" w:rsidP="009274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126365</wp:posOffset>
                </wp:positionV>
                <wp:extent cx="3603625" cy="4362450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887" w:rsidRPr="001F01B9" w:rsidRDefault="00884887" w:rsidP="00884887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01B9">
                              <w:rPr>
                                <w:b/>
                                <w:sz w:val="24"/>
                                <w:szCs w:val="24"/>
                              </w:rPr>
                              <w:t>Оператору электронной площадки:</w:t>
                            </w:r>
                          </w:p>
                          <w:p w:rsidR="00884887" w:rsidRPr="001F01B9" w:rsidRDefault="001A14E6" w:rsidP="00884887">
                            <w:pPr>
                              <w:jc w:val="righ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884887" w:rsidRPr="00C83922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ko</w:t>
                              </w:r>
                              <w:r w:rsidR="00884887" w:rsidRPr="00AE51C0"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884887" w:rsidRPr="00C83922"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 xml:space="preserve">sberbank-ast.ru  </w:t>
                              </w:r>
                            </w:hyperlink>
                          </w:p>
                          <w:p w:rsidR="00CF14A8" w:rsidRPr="00884887" w:rsidRDefault="00CF14A8" w:rsidP="00CF14A8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</w:pPr>
                          </w:p>
                          <w:p w:rsidR="00CF14A8" w:rsidRPr="00884887" w:rsidRDefault="00CF14A8" w:rsidP="00CF14A8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</w:pPr>
                          </w:p>
                          <w:p w:rsidR="00CF14A8" w:rsidRPr="00884887" w:rsidRDefault="00CF14A8" w:rsidP="00CF14A8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</w:pPr>
                          </w:p>
                          <w:p w:rsidR="00CF14A8" w:rsidRPr="00884887" w:rsidRDefault="00CF14A8" w:rsidP="00CF14A8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</w:pPr>
                          </w:p>
                          <w:p w:rsidR="00CF14A8" w:rsidRPr="00884887" w:rsidRDefault="00CF14A8" w:rsidP="00CF14A8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rStyle w:val="1"/>
                                <w:i w:val="0"/>
                              </w:rPr>
                            </w:pPr>
                            <w:r w:rsidRPr="00884887">
                              <w:rPr>
                                <w:rStyle w:val="1"/>
                                <w:i w:val="0"/>
                              </w:rPr>
                              <w:t xml:space="preserve"> </w:t>
                            </w:r>
                          </w:p>
                          <w:p w:rsidR="00CF14A8" w:rsidRPr="00884887" w:rsidRDefault="00CF14A8" w:rsidP="00CF14A8">
                            <w:pPr>
                              <w:contextualSpacing/>
                              <w:jc w:val="right"/>
                              <w:rPr>
                                <w:rStyle w:val="1"/>
                                <w:i w:val="0"/>
                              </w:rPr>
                            </w:pPr>
                            <w:r w:rsidRPr="00884887">
                              <w:rPr>
                                <w:rStyle w:val="1"/>
                                <w:b/>
                                <w:i w:val="0"/>
                              </w:rPr>
                              <w:t xml:space="preserve"> </w:t>
                            </w:r>
                          </w:p>
                          <w:p w:rsidR="00945C59" w:rsidRPr="00884887" w:rsidRDefault="00945C59" w:rsidP="00945C59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</w:pPr>
                          </w:p>
                          <w:p w:rsidR="00945C59" w:rsidRPr="00884887" w:rsidRDefault="00945C59" w:rsidP="00945C59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</w:pPr>
                          </w:p>
                          <w:p w:rsidR="00945C59" w:rsidRPr="00884887" w:rsidRDefault="00945C59" w:rsidP="00945C59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</w:pPr>
                          </w:p>
                          <w:p w:rsidR="00945C59" w:rsidRPr="00884887" w:rsidRDefault="00945C59" w:rsidP="00945C59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</w:pPr>
                          </w:p>
                          <w:p w:rsidR="00945C59" w:rsidRPr="00884887" w:rsidRDefault="00945C59" w:rsidP="00945C59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</w:pPr>
                          </w:p>
                          <w:p w:rsidR="00945C59" w:rsidRPr="00884887" w:rsidRDefault="00945C59" w:rsidP="00945C59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</w:pPr>
                          </w:p>
                          <w:p w:rsidR="00945C59" w:rsidRPr="00884887" w:rsidRDefault="00945C59" w:rsidP="00945C59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</w:pPr>
                          </w:p>
                          <w:p w:rsidR="00945C59" w:rsidRPr="00884887" w:rsidRDefault="00945C59" w:rsidP="00945C59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</w:pPr>
                          </w:p>
                          <w:p w:rsidR="00945C59" w:rsidRPr="00884887" w:rsidRDefault="00945C59" w:rsidP="00945C59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</w:pPr>
                          </w:p>
                          <w:p w:rsidR="00945C59" w:rsidRPr="00884887" w:rsidRDefault="00945C59" w:rsidP="00945C59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</w:pPr>
                          </w:p>
                          <w:p w:rsidR="00945C59" w:rsidRPr="00884887" w:rsidRDefault="00945C59" w:rsidP="00945C59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</w:pPr>
                          </w:p>
                          <w:p w:rsidR="00927B80" w:rsidRPr="00884887" w:rsidDel="00E07F42" w:rsidRDefault="00E07F42" w:rsidP="00945C59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del w:id="0" w:author="Дондокова Ирина Владимировна" w:date="2016-12-12T11:15:00Z"/>
                                <w:b/>
                              </w:rPr>
                            </w:pPr>
                            <w:r w:rsidRPr="00884887">
                              <w:t xml:space="preserve"> </w:t>
                            </w:r>
                          </w:p>
                          <w:p w:rsidR="00927B80" w:rsidRPr="007C08EB" w:rsidDel="00E07F42" w:rsidRDefault="00E07F42" w:rsidP="00927B80">
                            <w:pPr>
                              <w:contextualSpacing/>
                              <w:jc w:val="right"/>
                              <w:rPr>
                                <w:del w:id="1" w:author="Дондокова Ирина Владимировна" w:date="2016-12-12T11:15:00Z"/>
                              </w:rPr>
                            </w:pPr>
                            <w:r w:rsidRPr="0088488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27B80" w:rsidDel="00E07F42" w:rsidRDefault="00927B80" w:rsidP="00927B80">
                            <w:pPr>
                              <w:contextualSpacing/>
                              <w:jc w:val="right"/>
                              <w:rPr>
                                <w:del w:id="2" w:author="Дондокова Ирина Владимировна" w:date="2016-12-12T11:15:00Z"/>
                              </w:rPr>
                            </w:pPr>
                          </w:p>
                          <w:p w:rsidR="00927412" w:rsidRPr="0045737B" w:rsidRDefault="00927412" w:rsidP="00927B8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7pt;margin-top:9.95pt;width:283.75pt;height:3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" strokecolor="white">
                <v:textbox>
                  <w:txbxContent>
                    <w:p w:rsidR="00884887" w:rsidRPr="001F01B9" w:rsidRDefault="00884887" w:rsidP="00884887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1F01B9">
                        <w:rPr>
                          <w:b/>
                          <w:sz w:val="24"/>
                          <w:szCs w:val="24"/>
                        </w:rPr>
                        <w:t>Оператору электронной площадки:</w:t>
                      </w:r>
                    </w:p>
                    <w:p w:rsidR="00884887" w:rsidRPr="001F01B9" w:rsidRDefault="001A14E6" w:rsidP="00884887">
                      <w:pPr>
                        <w:jc w:val="right"/>
                        <w:rPr>
                          <w:color w:val="000000"/>
                          <w:sz w:val="24"/>
                          <w:szCs w:val="24"/>
                        </w:rPr>
                      </w:pPr>
                      <w:hyperlink r:id="rId9" w:history="1">
                        <w:r w:rsidR="00884887" w:rsidRPr="00C83922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ko</w:t>
                        </w:r>
                        <w:r w:rsidR="00884887" w:rsidRPr="00AE51C0">
                          <w:rPr>
                            <w:rStyle w:val="a3"/>
                            <w:sz w:val="24"/>
                            <w:szCs w:val="24"/>
                          </w:rPr>
                          <w:t>@</w:t>
                        </w:r>
                        <w:r w:rsidR="00884887" w:rsidRPr="00C83922">
                          <w:rPr>
                            <w:rStyle w:val="a3"/>
                            <w:sz w:val="24"/>
                            <w:szCs w:val="24"/>
                          </w:rPr>
                          <w:t xml:space="preserve">sberbank-ast.ru  </w:t>
                        </w:r>
                      </w:hyperlink>
                    </w:p>
                    <w:p w:rsidR="00CF14A8" w:rsidRPr="00884887" w:rsidRDefault="00CF14A8" w:rsidP="00CF14A8">
                      <w:pPr>
                        <w:pBdr>
                          <w:bottom w:val="single" w:sz="12" w:space="1" w:color="auto"/>
                        </w:pBdr>
                        <w:jc w:val="right"/>
                      </w:pPr>
                    </w:p>
                    <w:p w:rsidR="00CF14A8" w:rsidRPr="00884887" w:rsidRDefault="00CF14A8" w:rsidP="00CF14A8">
                      <w:pPr>
                        <w:pBdr>
                          <w:bottom w:val="single" w:sz="12" w:space="1" w:color="auto"/>
                        </w:pBdr>
                        <w:jc w:val="right"/>
                      </w:pPr>
                    </w:p>
                    <w:p w:rsidR="00CF14A8" w:rsidRPr="00884887" w:rsidRDefault="00CF14A8" w:rsidP="00CF14A8">
                      <w:pPr>
                        <w:pBdr>
                          <w:bottom w:val="single" w:sz="12" w:space="1" w:color="auto"/>
                        </w:pBdr>
                        <w:jc w:val="right"/>
                      </w:pPr>
                    </w:p>
                    <w:p w:rsidR="00CF14A8" w:rsidRPr="00884887" w:rsidRDefault="00CF14A8" w:rsidP="00CF14A8">
                      <w:pPr>
                        <w:pBdr>
                          <w:bottom w:val="single" w:sz="12" w:space="1" w:color="auto"/>
                        </w:pBdr>
                        <w:jc w:val="right"/>
                      </w:pPr>
                    </w:p>
                    <w:p w:rsidR="00CF14A8" w:rsidRPr="00884887" w:rsidRDefault="00CF14A8" w:rsidP="00CF14A8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rStyle w:val="1"/>
                          <w:i w:val="0"/>
                        </w:rPr>
                      </w:pPr>
                      <w:r w:rsidRPr="00884887">
                        <w:rPr>
                          <w:rStyle w:val="1"/>
                          <w:i w:val="0"/>
                        </w:rPr>
                        <w:t xml:space="preserve"> </w:t>
                      </w:r>
                    </w:p>
                    <w:p w:rsidR="00CF14A8" w:rsidRPr="00884887" w:rsidRDefault="00CF14A8" w:rsidP="00CF14A8">
                      <w:pPr>
                        <w:contextualSpacing/>
                        <w:jc w:val="right"/>
                        <w:rPr>
                          <w:rStyle w:val="1"/>
                          <w:i w:val="0"/>
                        </w:rPr>
                      </w:pPr>
                      <w:r w:rsidRPr="00884887">
                        <w:rPr>
                          <w:rStyle w:val="1"/>
                          <w:b/>
                          <w:i w:val="0"/>
                        </w:rPr>
                        <w:t xml:space="preserve"> </w:t>
                      </w:r>
                    </w:p>
                    <w:p w:rsidR="00945C59" w:rsidRPr="00884887" w:rsidRDefault="00945C59" w:rsidP="00945C59">
                      <w:pPr>
                        <w:pBdr>
                          <w:bottom w:val="single" w:sz="12" w:space="1" w:color="auto"/>
                        </w:pBdr>
                        <w:jc w:val="right"/>
                      </w:pPr>
                    </w:p>
                    <w:p w:rsidR="00945C59" w:rsidRPr="00884887" w:rsidRDefault="00945C59" w:rsidP="00945C59">
                      <w:pPr>
                        <w:pBdr>
                          <w:bottom w:val="single" w:sz="12" w:space="1" w:color="auto"/>
                        </w:pBdr>
                        <w:jc w:val="right"/>
                      </w:pPr>
                    </w:p>
                    <w:p w:rsidR="00945C59" w:rsidRPr="00884887" w:rsidRDefault="00945C59" w:rsidP="00945C59">
                      <w:pPr>
                        <w:pBdr>
                          <w:bottom w:val="single" w:sz="12" w:space="1" w:color="auto"/>
                        </w:pBdr>
                        <w:jc w:val="right"/>
                      </w:pPr>
                    </w:p>
                    <w:p w:rsidR="00945C59" w:rsidRPr="00884887" w:rsidRDefault="00945C59" w:rsidP="00945C59">
                      <w:pPr>
                        <w:pBdr>
                          <w:bottom w:val="single" w:sz="12" w:space="1" w:color="auto"/>
                        </w:pBdr>
                        <w:jc w:val="right"/>
                      </w:pPr>
                    </w:p>
                    <w:p w:rsidR="00945C59" w:rsidRPr="00884887" w:rsidRDefault="00945C59" w:rsidP="00945C59">
                      <w:pPr>
                        <w:pBdr>
                          <w:bottom w:val="single" w:sz="12" w:space="1" w:color="auto"/>
                        </w:pBdr>
                        <w:jc w:val="right"/>
                      </w:pPr>
                    </w:p>
                    <w:p w:rsidR="00945C59" w:rsidRPr="00884887" w:rsidRDefault="00945C59" w:rsidP="00945C59">
                      <w:pPr>
                        <w:pBdr>
                          <w:bottom w:val="single" w:sz="12" w:space="1" w:color="auto"/>
                        </w:pBdr>
                        <w:jc w:val="right"/>
                      </w:pPr>
                    </w:p>
                    <w:p w:rsidR="00945C59" w:rsidRPr="00884887" w:rsidRDefault="00945C59" w:rsidP="00945C59">
                      <w:pPr>
                        <w:pBdr>
                          <w:bottom w:val="single" w:sz="12" w:space="1" w:color="auto"/>
                        </w:pBdr>
                        <w:jc w:val="right"/>
                      </w:pPr>
                    </w:p>
                    <w:p w:rsidR="00945C59" w:rsidRPr="00884887" w:rsidRDefault="00945C59" w:rsidP="00945C59">
                      <w:pPr>
                        <w:pBdr>
                          <w:bottom w:val="single" w:sz="12" w:space="1" w:color="auto"/>
                        </w:pBdr>
                        <w:jc w:val="right"/>
                      </w:pPr>
                    </w:p>
                    <w:p w:rsidR="00945C59" w:rsidRPr="00884887" w:rsidRDefault="00945C59" w:rsidP="00945C59">
                      <w:pPr>
                        <w:pBdr>
                          <w:bottom w:val="single" w:sz="12" w:space="1" w:color="auto"/>
                        </w:pBdr>
                        <w:jc w:val="right"/>
                      </w:pPr>
                    </w:p>
                    <w:p w:rsidR="00945C59" w:rsidRPr="00884887" w:rsidRDefault="00945C59" w:rsidP="00945C59">
                      <w:pPr>
                        <w:pBdr>
                          <w:bottom w:val="single" w:sz="12" w:space="1" w:color="auto"/>
                        </w:pBdr>
                        <w:jc w:val="right"/>
                      </w:pPr>
                    </w:p>
                    <w:p w:rsidR="00945C59" w:rsidRPr="00884887" w:rsidRDefault="00945C59" w:rsidP="00945C59">
                      <w:pPr>
                        <w:pBdr>
                          <w:bottom w:val="single" w:sz="12" w:space="1" w:color="auto"/>
                        </w:pBdr>
                        <w:jc w:val="right"/>
                      </w:pPr>
                    </w:p>
                    <w:p w:rsidR="00927B80" w:rsidRPr="00884887" w:rsidDel="00E07F42" w:rsidRDefault="00E07F42" w:rsidP="00945C59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del w:id="3" w:author="Дондокова Ирина Владимировна" w:date="2016-12-12T11:15:00Z"/>
                          <w:b/>
                        </w:rPr>
                      </w:pPr>
                      <w:r w:rsidRPr="00884887">
                        <w:t xml:space="preserve"> </w:t>
                      </w:r>
                    </w:p>
                    <w:p w:rsidR="00927B80" w:rsidRPr="007C08EB" w:rsidDel="00E07F42" w:rsidRDefault="00E07F42" w:rsidP="00927B80">
                      <w:pPr>
                        <w:contextualSpacing/>
                        <w:jc w:val="right"/>
                        <w:rPr>
                          <w:del w:id="4" w:author="Дондокова Ирина Владимировна" w:date="2016-12-12T11:15:00Z"/>
                        </w:rPr>
                      </w:pPr>
                      <w:r w:rsidRPr="00884887">
                        <w:rPr>
                          <w:b/>
                        </w:rPr>
                        <w:t xml:space="preserve"> </w:t>
                      </w:r>
                    </w:p>
                    <w:p w:rsidR="00927B80" w:rsidDel="00E07F42" w:rsidRDefault="00927B80" w:rsidP="00927B80">
                      <w:pPr>
                        <w:contextualSpacing/>
                        <w:jc w:val="right"/>
                        <w:rPr>
                          <w:del w:id="5" w:author="Дондокова Ирина Владимировна" w:date="2016-12-12T11:15:00Z"/>
                        </w:rPr>
                      </w:pPr>
                    </w:p>
                    <w:p w:rsidR="00927412" w:rsidRPr="0045737B" w:rsidRDefault="00927412" w:rsidP="00927B8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27412" w:rsidRPr="009F2ED4" w:rsidRDefault="00927412" w:rsidP="00927412"/>
    <w:p w:rsidR="00927412" w:rsidRPr="009F2ED4" w:rsidRDefault="00927412" w:rsidP="00927412"/>
    <w:p w:rsidR="00927412" w:rsidRPr="009F2ED4" w:rsidRDefault="00927412" w:rsidP="00927412"/>
    <w:p w:rsidR="00927412" w:rsidRPr="009F2ED4" w:rsidRDefault="00927412" w:rsidP="00927412"/>
    <w:p w:rsidR="00927412" w:rsidRPr="009F2ED4" w:rsidRDefault="00927412" w:rsidP="00927412"/>
    <w:p w:rsidR="00927412" w:rsidRPr="009F2ED4" w:rsidRDefault="00927412" w:rsidP="00927412"/>
    <w:p w:rsidR="00927412" w:rsidRPr="009F2ED4" w:rsidRDefault="00927412" w:rsidP="00927412"/>
    <w:p w:rsidR="00927412" w:rsidRPr="009F2ED4" w:rsidRDefault="00927412" w:rsidP="00927412"/>
    <w:p w:rsidR="00927412" w:rsidRPr="009F2ED4" w:rsidRDefault="00927412" w:rsidP="00927412"/>
    <w:p w:rsidR="00927412" w:rsidRPr="009F2ED4" w:rsidRDefault="00927412" w:rsidP="00927412"/>
    <w:p w:rsidR="00927412" w:rsidRPr="009F2ED4" w:rsidRDefault="00927412" w:rsidP="00927412"/>
    <w:p w:rsidR="00927412" w:rsidRPr="009F2ED4" w:rsidRDefault="00927412" w:rsidP="00927412"/>
    <w:p w:rsidR="00927412" w:rsidRDefault="00927412" w:rsidP="00927412"/>
    <w:p w:rsidR="00927412" w:rsidRDefault="00927412" w:rsidP="00927412"/>
    <w:p w:rsidR="00927412" w:rsidRDefault="00927412" w:rsidP="00927412">
      <w:pPr>
        <w:jc w:val="right"/>
      </w:pPr>
    </w:p>
    <w:p w:rsidR="00927412" w:rsidRDefault="00927412" w:rsidP="00927412">
      <w:pPr>
        <w:jc w:val="center"/>
      </w:pPr>
    </w:p>
    <w:p w:rsidR="00927412" w:rsidRDefault="00927412" w:rsidP="00927412">
      <w:pPr>
        <w:pStyle w:val="8"/>
        <w:rPr>
          <w:b/>
        </w:rPr>
      </w:pPr>
    </w:p>
    <w:p w:rsidR="00AA2082" w:rsidRDefault="00AA2082" w:rsidP="00AA2082"/>
    <w:p w:rsidR="00AA2082" w:rsidRDefault="00AA2082" w:rsidP="00AA2082"/>
    <w:p w:rsidR="00AA2082" w:rsidRDefault="00AA2082" w:rsidP="00AA2082"/>
    <w:p w:rsidR="00AA2082" w:rsidRDefault="00AA2082" w:rsidP="00AA2082"/>
    <w:p w:rsidR="00927412" w:rsidRPr="00443AEB" w:rsidRDefault="00927412" w:rsidP="00927412">
      <w:pPr>
        <w:pStyle w:val="8"/>
        <w:rPr>
          <w:b/>
        </w:rPr>
      </w:pPr>
      <w:r>
        <w:rPr>
          <w:b/>
        </w:rPr>
        <w:t>Р</w:t>
      </w:r>
      <w:r w:rsidRPr="00443AEB">
        <w:rPr>
          <w:b/>
        </w:rPr>
        <w:t>ешение по результатам рассмотрения жалоб</w:t>
      </w:r>
    </w:p>
    <w:p w:rsidR="00927412" w:rsidRDefault="00295F27" w:rsidP="00927412">
      <w:pPr>
        <w:jc w:val="center"/>
        <w:rPr>
          <w:b/>
        </w:rPr>
      </w:pPr>
      <w:r>
        <w:rPr>
          <w:b/>
        </w:rPr>
        <w:t>у</w:t>
      </w:r>
      <w:r w:rsidR="00927412" w:rsidRPr="00443AEB">
        <w:rPr>
          <w:b/>
        </w:rPr>
        <w:t>частник</w:t>
      </w:r>
      <w:r w:rsidR="00AE51C0">
        <w:rPr>
          <w:b/>
        </w:rPr>
        <w:t>ов</w:t>
      </w:r>
      <w:r>
        <w:rPr>
          <w:b/>
        </w:rPr>
        <w:t xml:space="preserve"> </w:t>
      </w:r>
      <w:r w:rsidR="00927412">
        <w:rPr>
          <w:b/>
        </w:rPr>
        <w:t>закупки № 04-50/</w:t>
      </w:r>
      <w:r w:rsidR="00AE51C0">
        <w:rPr>
          <w:b/>
        </w:rPr>
        <w:t>367</w:t>
      </w:r>
      <w:r w:rsidR="00927412">
        <w:rPr>
          <w:b/>
        </w:rPr>
        <w:t>-201</w:t>
      </w:r>
      <w:r w:rsidR="00AE51C0">
        <w:rPr>
          <w:b/>
        </w:rPr>
        <w:t>9, 04-50/368-2019, 04-50/369-2019</w:t>
      </w:r>
    </w:p>
    <w:p w:rsidR="00927412" w:rsidRPr="00443AEB" w:rsidRDefault="00927412" w:rsidP="00927412">
      <w:pPr>
        <w:jc w:val="center"/>
      </w:pPr>
    </w:p>
    <w:p w:rsidR="00927412" w:rsidRPr="00FE53FA" w:rsidRDefault="00927412" w:rsidP="00927412">
      <w:r w:rsidRPr="00FE53FA">
        <w:t>«</w:t>
      </w:r>
      <w:r w:rsidR="00AE51C0">
        <w:t>20</w:t>
      </w:r>
      <w:r w:rsidR="00640C13">
        <w:t>»</w:t>
      </w:r>
      <w:r w:rsidR="00E641CA">
        <w:t xml:space="preserve"> </w:t>
      </w:r>
      <w:r w:rsidR="00AE51C0">
        <w:t xml:space="preserve">июня </w:t>
      </w:r>
      <w:r w:rsidRPr="00FE53FA">
        <w:t>20</w:t>
      </w:r>
      <w:r>
        <w:t>1</w:t>
      </w:r>
      <w:r w:rsidR="00AE51C0">
        <w:t>9</w:t>
      </w:r>
      <w:r w:rsidRPr="00FE53FA">
        <w:t xml:space="preserve"> года     </w:t>
      </w:r>
      <w:r w:rsidR="00295F27">
        <w:t xml:space="preserve">                                                 </w:t>
      </w:r>
      <w:r w:rsidR="00474555">
        <w:t xml:space="preserve"> </w:t>
      </w:r>
      <w:r w:rsidR="00295F27">
        <w:t xml:space="preserve">         </w:t>
      </w:r>
      <w:r w:rsidRPr="00FE53FA">
        <w:t xml:space="preserve"> город Улан-Удэ</w:t>
      </w:r>
    </w:p>
    <w:p w:rsidR="00927412" w:rsidRDefault="00927412" w:rsidP="00927412">
      <w:pPr>
        <w:pStyle w:val="2"/>
        <w:spacing w:after="0" w:line="240" w:lineRule="auto"/>
        <w:ind w:left="0"/>
        <w:jc w:val="both"/>
      </w:pPr>
    </w:p>
    <w:p w:rsidR="00295F27" w:rsidRDefault="00295F27" w:rsidP="00295F27">
      <w:pPr>
        <w:pStyle w:val="2"/>
        <w:spacing w:after="0" w:line="240" w:lineRule="auto"/>
        <w:ind w:left="0" w:firstLine="709"/>
        <w:jc w:val="both"/>
      </w:pPr>
      <w:r w:rsidRPr="00FE53FA">
        <w:t xml:space="preserve">Комиссия Управления Федеральной антимонопольной службы по Республике Бурятия по контролю в сфере </w:t>
      </w:r>
      <w:r>
        <w:t>закупок</w:t>
      </w:r>
      <w:r w:rsidR="00FF1A02">
        <w:t xml:space="preserve"> (далее - Комиссия</w:t>
      </w:r>
      <w:r w:rsidRPr="00FE53FA">
        <w:t>) в составе:</w:t>
      </w:r>
    </w:p>
    <w:p w:rsidR="004D6DA0" w:rsidRDefault="004D6DA0" w:rsidP="004D6DA0">
      <w:pPr>
        <w:pStyle w:val="a6"/>
        <w:spacing w:after="0"/>
        <w:ind w:left="0" w:firstLine="709"/>
        <w:jc w:val="both"/>
      </w:pPr>
      <w:r>
        <w:t>в присутствии представителей Республиканского агентства по государственным закупкам (далее – Уполномоченный орган) – (доверенность от 18.07.2018 б/№),</w:t>
      </w:r>
    </w:p>
    <w:p w:rsidR="00EB1481" w:rsidRDefault="00295F27" w:rsidP="00295F27">
      <w:pPr>
        <w:pStyle w:val="a6"/>
        <w:spacing w:after="0"/>
        <w:ind w:left="0" w:firstLine="709"/>
        <w:jc w:val="both"/>
      </w:pPr>
      <w:r>
        <w:t xml:space="preserve">в </w:t>
      </w:r>
      <w:r w:rsidR="004D6DA0">
        <w:t>отсутствие</w:t>
      </w:r>
      <w:r>
        <w:t xml:space="preserve">: </w:t>
      </w:r>
    </w:p>
    <w:p w:rsidR="004D6DA0" w:rsidRDefault="00295F27" w:rsidP="00E641CA">
      <w:pPr>
        <w:pStyle w:val="a6"/>
        <w:spacing w:after="0"/>
        <w:ind w:left="0" w:firstLine="709"/>
        <w:jc w:val="both"/>
      </w:pPr>
      <w:r>
        <w:t>представител</w:t>
      </w:r>
      <w:r w:rsidR="004D6DA0">
        <w:t>ей</w:t>
      </w:r>
      <w:r w:rsidR="009710FC">
        <w:t xml:space="preserve"> </w:t>
      </w:r>
      <w:r w:rsidR="00884887">
        <w:t>ГКУ «Управление капитального строительства Правительства Республики Бурятия»</w:t>
      </w:r>
      <w:r w:rsidR="00AA2082">
        <w:t xml:space="preserve"> (далее </w:t>
      </w:r>
      <w:r w:rsidR="00B56393">
        <w:t>–</w:t>
      </w:r>
      <w:r w:rsidR="00AA2082">
        <w:t xml:space="preserve"> </w:t>
      </w:r>
      <w:r w:rsidR="004D6DA0">
        <w:t xml:space="preserve">Заказчик), ООО «АСК 1» (далее – Заявитель 1), ООО «КС-Строй» (далее – Заявитель 2), ООО «Центр правовой и финансовой охраны» (далее – Заявитель 3), уведомленных надлежащим образом, ходатайств не поступало, </w:t>
      </w:r>
    </w:p>
    <w:p w:rsidR="0042177B" w:rsidRDefault="00CE0674" w:rsidP="0042177B">
      <w:pPr>
        <w:pStyle w:val="a6"/>
        <w:spacing w:after="0"/>
        <w:ind w:left="0" w:firstLine="709"/>
        <w:jc w:val="both"/>
        <w:rPr>
          <w:b/>
        </w:rPr>
      </w:pPr>
      <w:r>
        <w:t>р</w:t>
      </w:r>
      <w:r w:rsidR="00295F27" w:rsidRPr="0091516E">
        <w:t xml:space="preserve">ассмотрев </w:t>
      </w:r>
      <w:r w:rsidR="00295F27" w:rsidRPr="002A0348">
        <w:t>жалоб</w:t>
      </w:r>
      <w:r w:rsidR="00295F27">
        <w:t xml:space="preserve">у </w:t>
      </w:r>
      <w:r w:rsidR="004D6DA0">
        <w:t>ООО «АСК 1» (вх. от 13.06.2019 № 4094), ООО «КС-Строй» (вх. от 13.06.2019 № 4096) и ООО «Центр правовой и финансовой охраны» (вх. от 13.06.2019 № 4097)</w:t>
      </w:r>
      <w:r w:rsidR="00F727EA">
        <w:t xml:space="preserve"> </w:t>
      </w:r>
      <w:r w:rsidR="004D6DA0">
        <w:t xml:space="preserve">на действия ГКУ «Управление капитального строительства Правительства Республики Бурятия» и Республиканского агентства по государственным закупкам города при проведении электронного аукциона на выполнение работ по строительству объекта «Общежитие ГАПОУ РБ «БРМТИТ» в г. </w:t>
      </w:r>
      <w:r w:rsidR="004D6DA0">
        <w:lastRenderedPageBreak/>
        <w:t>Северобайкальск РБ</w:t>
      </w:r>
      <w:r w:rsidR="004D6DA0" w:rsidRPr="00460F89">
        <w:t>,</w:t>
      </w:r>
      <w:r w:rsidR="004D6DA0">
        <w:t xml:space="preserve"> с реестровым номером – </w:t>
      </w:r>
      <w:r w:rsidR="004D6DA0">
        <w:rPr>
          <w:b/>
        </w:rPr>
        <w:t>0102200001619002339</w:t>
      </w:r>
      <w:r w:rsidR="005540C2" w:rsidRPr="00C53417">
        <w:t xml:space="preserve"> (далее – </w:t>
      </w:r>
      <w:r w:rsidR="005540C2">
        <w:t>Аукцион</w:t>
      </w:r>
      <w:r w:rsidR="005540C2" w:rsidRPr="00C53417">
        <w:t>)</w:t>
      </w:r>
      <w:r w:rsidR="00637B4B">
        <w:t>,</w:t>
      </w:r>
      <w:r w:rsidR="00927412">
        <w:t xml:space="preserve"> </w:t>
      </w:r>
      <w:r w:rsidR="0042177B" w:rsidRPr="005D6A96">
        <w:rPr>
          <w:rFonts w:eastAsia="Lucida Sans Unicode" w:cs="Tahoma"/>
          <w:color w:val="000000"/>
          <w:lang w:eastAsia="en-US" w:bidi="en-US"/>
        </w:rPr>
        <w:t>и в результате осуществления внеп</w:t>
      </w:r>
      <w:r w:rsidR="0042177B">
        <w:rPr>
          <w:rFonts w:eastAsia="Lucida Sans Unicode" w:cs="Tahoma"/>
          <w:color w:val="000000"/>
          <w:lang w:eastAsia="en-US" w:bidi="en-US"/>
        </w:rPr>
        <w:t>лановой проверки в соответствии с</w:t>
      </w:r>
      <w:r w:rsidR="0042177B" w:rsidRPr="005D6A96">
        <w:rPr>
          <w:rFonts w:eastAsia="Lucida Sans Unicode" w:cs="Tahoma"/>
          <w:color w:val="000000"/>
          <w:lang w:eastAsia="en-US" w:bidi="en-US"/>
        </w:rPr>
        <w:t xml:space="preserve"> </w:t>
      </w:r>
      <w:r w:rsidR="0042177B">
        <w:rPr>
          <w:rFonts w:eastAsia="Lucida Sans Unicode" w:cs="Tahoma"/>
          <w:color w:val="000000"/>
          <w:lang w:eastAsia="en-US" w:bidi="en-US"/>
        </w:rPr>
        <w:t xml:space="preserve">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 (далее – Закон о контрактной системе), </w:t>
      </w:r>
      <w:r w:rsidR="0042177B">
        <w:t xml:space="preserve"> </w:t>
      </w:r>
    </w:p>
    <w:p w:rsidR="00927412" w:rsidRDefault="00912F62" w:rsidP="0042177B">
      <w:pPr>
        <w:pStyle w:val="a6"/>
        <w:spacing w:after="0"/>
        <w:ind w:left="0"/>
        <w:jc w:val="both"/>
        <w:rPr>
          <w:b/>
        </w:rPr>
      </w:pPr>
      <w:r>
        <w:rPr>
          <w:b/>
        </w:rPr>
        <w:t>у с т а н о в и л а:</w:t>
      </w:r>
      <w:r w:rsidR="00A72C9B">
        <w:rPr>
          <w:b/>
        </w:rPr>
        <w:t xml:space="preserve"> </w:t>
      </w:r>
    </w:p>
    <w:p w:rsidR="004D6DA0" w:rsidRDefault="004D6DA0" w:rsidP="004D6DA0">
      <w:pPr>
        <w:pStyle w:val="40"/>
        <w:shd w:val="clear" w:color="auto" w:fill="auto"/>
        <w:spacing w:before="0" w:after="0" w:line="240" w:lineRule="auto"/>
        <w:ind w:firstLine="680"/>
        <w:jc w:val="both"/>
        <w:rPr>
          <w:rStyle w:val="af2"/>
          <w:b w:val="0"/>
          <w:sz w:val="28"/>
          <w:szCs w:val="28"/>
        </w:rPr>
      </w:pPr>
      <w:r w:rsidRPr="004D6DA0">
        <w:rPr>
          <w:b/>
          <w:sz w:val="28"/>
          <w:szCs w:val="28"/>
        </w:rPr>
        <w:t>ООО «АСК 1»</w:t>
      </w:r>
      <w:r>
        <w:rPr>
          <w:b/>
          <w:sz w:val="28"/>
          <w:szCs w:val="28"/>
          <w:lang w:val="ru-RU"/>
        </w:rPr>
        <w:t>, ООО «КС-Строй» и ООО «Центр правовой и финансовой охраны»</w:t>
      </w:r>
      <w:r w:rsidRPr="004D6DA0">
        <w:rPr>
          <w:b/>
          <w:sz w:val="28"/>
          <w:szCs w:val="28"/>
        </w:rPr>
        <w:t xml:space="preserve"> </w:t>
      </w:r>
      <w:r w:rsidRPr="004D6DA0">
        <w:rPr>
          <w:sz w:val="28"/>
          <w:szCs w:val="28"/>
        </w:rPr>
        <w:t>в сво</w:t>
      </w:r>
      <w:r>
        <w:rPr>
          <w:sz w:val="28"/>
          <w:szCs w:val="28"/>
          <w:lang w:val="ru-RU"/>
        </w:rPr>
        <w:t xml:space="preserve">их </w:t>
      </w:r>
      <w:r w:rsidRPr="004D6DA0">
        <w:rPr>
          <w:sz w:val="28"/>
          <w:szCs w:val="28"/>
        </w:rPr>
        <w:t>жалоб</w:t>
      </w:r>
      <w:r>
        <w:rPr>
          <w:sz w:val="28"/>
          <w:szCs w:val="28"/>
          <w:lang w:val="ru-RU"/>
        </w:rPr>
        <w:t>ах</w:t>
      </w:r>
      <w:r w:rsidRPr="004D6DA0">
        <w:rPr>
          <w:sz w:val="28"/>
          <w:szCs w:val="28"/>
        </w:rPr>
        <w:t xml:space="preserve"> указыва</w:t>
      </w:r>
      <w:r w:rsidR="001F35A0">
        <w:rPr>
          <w:sz w:val="28"/>
          <w:szCs w:val="28"/>
          <w:lang w:val="ru-RU"/>
        </w:rPr>
        <w:t>ю</w:t>
      </w:r>
      <w:r w:rsidRPr="004D6DA0">
        <w:rPr>
          <w:sz w:val="28"/>
          <w:szCs w:val="28"/>
        </w:rPr>
        <w:t xml:space="preserve">т, что Заказчиком </w:t>
      </w:r>
      <w:r w:rsidRPr="004F1E8C">
        <w:rPr>
          <w:sz w:val="28"/>
          <w:szCs w:val="28"/>
        </w:rPr>
        <w:t>в п. 16.2 проекта государственного контракта Заказчиком установлен срок действия банковской гарантии не в соответствии с требованиями ч. 3 ст. 96 Закона о контрактной системе, а именно: «Срок действия банковской гарантии должен превышать срок действия Контракта не менее чем на</w:t>
      </w:r>
      <w:r w:rsidRPr="004F1E8C">
        <w:rPr>
          <w:rStyle w:val="af2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три месяца».</w:t>
      </w:r>
    </w:p>
    <w:p w:rsidR="001F35A0" w:rsidRDefault="004D6DA0" w:rsidP="004D6DA0">
      <w:pPr>
        <w:pStyle w:val="40"/>
        <w:shd w:val="clear" w:color="auto" w:fill="auto"/>
        <w:spacing w:before="0" w:after="0" w:line="240" w:lineRule="auto"/>
        <w:ind w:firstLine="680"/>
        <w:jc w:val="both"/>
        <w:rPr>
          <w:rStyle w:val="af2"/>
          <w:b w:val="0"/>
          <w:sz w:val="28"/>
          <w:szCs w:val="28"/>
          <w:lang w:val="ru-RU"/>
        </w:rPr>
      </w:pPr>
      <w:r>
        <w:rPr>
          <w:rStyle w:val="af2"/>
          <w:b w:val="0"/>
          <w:sz w:val="28"/>
          <w:szCs w:val="28"/>
          <w:lang w:val="ru-RU"/>
        </w:rPr>
        <w:t>Жалобы ООО «КС-Строй» и ООО «Центр правовой и финансовой охраны» также содержат доводы о несоответствии размера начально</w:t>
      </w:r>
      <w:r w:rsidR="001F35A0">
        <w:rPr>
          <w:rStyle w:val="af2"/>
          <w:b w:val="0"/>
          <w:sz w:val="28"/>
          <w:szCs w:val="28"/>
          <w:lang w:val="ru-RU"/>
        </w:rPr>
        <w:t xml:space="preserve">й (максимальной) цены контракта, указанной в документации о закупке, и информации, размещенной на площадке, также </w:t>
      </w:r>
      <w:r>
        <w:rPr>
          <w:rStyle w:val="af2"/>
          <w:b w:val="0"/>
          <w:sz w:val="28"/>
          <w:szCs w:val="28"/>
          <w:lang w:val="ru-RU"/>
        </w:rPr>
        <w:t>установлен</w:t>
      </w:r>
      <w:r w:rsidR="001F35A0">
        <w:rPr>
          <w:rStyle w:val="af2"/>
          <w:b w:val="0"/>
          <w:sz w:val="28"/>
          <w:szCs w:val="28"/>
          <w:lang w:val="ru-RU"/>
        </w:rPr>
        <w:t xml:space="preserve"> неверный размер обеспечения заявки (более 3 % от НМЦК).</w:t>
      </w:r>
    </w:p>
    <w:p w:rsidR="004D6DA0" w:rsidRDefault="001F35A0" w:rsidP="004D6DA0">
      <w:pPr>
        <w:pStyle w:val="40"/>
        <w:shd w:val="clear" w:color="auto" w:fill="auto"/>
        <w:spacing w:before="0" w:after="0" w:line="240" w:lineRule="auto"/>
        <w:ind w:firstLine="680"/>
        <w:jc w:val="both"/>
        <w:rPr>
          <w:rStyle w:val="af2"/>
          <w:b w:val="0"/>
          <w:sz w:val="28"/>
          <w:szCs w:val="28"/>
          <w:lang w:val="ru-RU"/>
        </w:rPr>
      </w:pPr>
      <w:r>
        <w:rPr>
          <w:rStyle w:val="af2"/>
          <w:b w:val="0"/>
          <w:sz w:val="28"/>
          <w:szCs w:val="28"/>
          <w:lang w:val="ru-RU"/>
        </w:rPr>
        <w:t xml:space="preserve">На основании изложенного просят признать жалобы обоснованными, выдать обязательное для исполнения предписание об </w:t>
      </w:r>
      <w:r w:rsidR="002D61D2">
        <w:rPr>
          <w:rStyle w:val="af2"/>
          <w:b w:val="0"/>
          <w:sz w:val="28"/>
          <w:szCs w:val="28"/>
          <w:lang w:val="ru-RU"/>
        </w:rPr>
        <w:t>устранении</w:t>
      </w:r>
      <w:r>
        <w:rPr>
          <w:rStyle w:val="af2"/>
          <w:b w:val="0"/>
          <w:sz w:val="28"/>
          <w:szCs w:val="28"/>
          <w:lang w:val="ru-RU"/>
        </w:rPr>
        <w:t xml:space="preserve"> выявленных нарушений.</w:t>
      </w:r>
    </w:p>
    <w:p w:rsidR="001F35A0" w:rsidRDefault="001F35A0" w:rsidP="001F35A0">
      <w:pPr>
        <w:pStyle w:val="40"/>
        <w:shd w:val="clear" w:color="auto" w:fill="auto"/>
        <w:spacing w:before="0" w:after="0" w:line="240" w:lineRule="auto"/>
        <w:ind w:firstLine="500"/>
        <w:jc w:val="both"/>
        <w:rPr>
          <w:rFonts w:eastAsia="Lucida Sans Unicode"/>
          <w:sz w:val="28"/>
          <w:szCs w:val="28"/>
          <w:lang w:bidi="en-US"/>
        </w:rPr>
      </w:pPr>
      <w:r w:rsidRPr="001872EE">
        <w:rPr>
          <w:b/>
          <w:sz w:val="28"/>
          <w:szCs w:val="28"/>
          <w:lang w:val="ru-RU"/>
        </w:rPr>
        <w:t>Представител</w:t>
      </w:r>
      <w:r>
        <w:rPr>
          <w:b/>
          <w:sz w:val="28"/>
          <w:szCs w:val="28"/>
          <w:lang w:val="ru-RU"/>
        </w:rPr>
        <w:t xml:space="preserve">ь </w:t>
      </w:r>
      <w:r w:rsidRPr="001872EE">
        <w:rPr>
          <w:rFonts w:eastAsia="Lucida Sans Unicode"/>
          <w:b/>
          <w:sz w:val="28"/>
          <w:szCs w:val="28"/>
          <w:lang w:val="ru-RU" w:bidi="en-US"/>
        </w:rPr>
        <w:t xml:space="preserve">Уполномоченного органа </w:t>
      </w:r>
      <w:r w:rsidRPr="001872EE">
        <w:rPr>
          <w:rFonts w:eastAsia="Lucida Sans Unicode"/>
          <w:sz w:val="28"/>
          <w:szCs w:val="28"/>
          <w:lang w:val="ru-RU" w:bidi="en-US"/>
        </w:rPr>
        <w:t>с доводами жалоб не согласил</w:t>
      </w:r>
      <w:r>
        <w:rPr>
          <w:rFonts w:eastAsia="Lucida Sans Unicode"/>
          <w:sz w:val="28"/>
          <w:szCs w:val="28"/>
          <w:lang w:val="ru-RU" w:bidi="en-US"/>
        </w:rPr>
        <w:t>а</w:t>
      </w:r>
      <w:r w:rsidRPr="001872EE">
        <w:rPr>
          <w:rFonts w:eastAsia="Lucida Sans Unicode"/>
          <w:sz w:val="28"/>
          <w:szCs w:val="28"/>
          <w:lang w:val="ru-RU" w:bidi="en-US"/>
        </w:rPr>
        <w:t>сь,</w:t>
      </w:r>
      <w:r w:rsidRPr="001872EE">
        <w:rPr>
          <w:rFonts w:eastAsia="Lucida Sans Unicode"/>
          <w:b/>
          <w:sz w:val="28"/>
          <w:szCs w:val="28"/>
          <w:lang w:val="ru-RU" w:bidi="en-US"/>
        </w:rPr>
        <w:t xml:space="preserve"> </w:t>
      </w:r>
      <w:r w:rsidR="002D61D2">
        <w:rPr>
          <w:rFonts w:eastAsia="Lucida Sans Unicode"/>
          <w:sz w:val="28"/>
          <w:szCs w:val="28"/>
          <w:lang w:bidi="en-US"/>
        </w:rPr>
        <w:t>считае</w:t>
      </w:r>
      <w:r w:rsidRPr="001872EE">
        <w:rPr>
          <w:rFonts w:eastAsia="Lucida Sans Unicode"/>
          <w:sz w:val="28"/>
          <w:szCs w:val="28"/>
          <w:lang w:bidi="en-US"/>
        </w:rPr>
        <w:t>т, что в действиях</w:t>
      </w:r>
      <w:r w:rsidRPr="001872EE">
        <w:rPr>
          <w:rFonts w:eastAsia="Lucida Sans Unicode"/>
          <w:sz w:val="28"/>
          <w:szCs w:val="28"/>
          <w:lang w:val="ru-RU" w:bidi="en-US"/>
        </w:rPr>
        <w:t xml:space="preserve"> Заказчика и Уполномоченного </w:t>
      </w:r>
      <w:r w:rsidRPr="001872EE">
        <w:rPr>
          <w:rFonts w:eastAsia="Lucida Sans Unicode"/>
          <w:sz w:val="28"/>
          <w:szCs w:val="28"/>
          <w:lang w:bidi="en-US"/>
        </w:rPr>
        <w:t xml:space="preserve">отсутствуют </w:t>
      </w:r>
      <w:r>
        <w:rPr>
          <w:rFonts w:eastAsia="Lucida Sans Unicode"/>
          <w:sz w:val="28"/>
          <w:szCs w:val="28"/>
          <w:lang w:bidi="en-US"/>
        </w:rPr>
        <w:t>нарушени</w:t>
      </w:r>
      <w:r w:rsidRPr="001872EE">
        <w:rPr>
          <w:rFonts w:eastAsia="Lucida Sans Unicode"/>
          <w:sz w:val="28"/>
          <w:szCs w:val="28"/>
          <w:lang w:val="ru-RU" w:bidi="en-US"/>
        </w:rPr>
        <w:t>я</w:t>
      </w:r>
      <w:r w:rsidRPr="001872EE">
        <w:rPr>
          <w:rFonts w:eastAsia="Lucida Sans Unicode"/>
          <w:sz w:val="28"/>
          <w:szCs w:val="28"/>
          <w:lang w:bidi="en-US"/>
        </w:rPr>
        <w:t xml:space="preserve"> законодательства о контрактной системе.</w:t>
      </w:r>
    </w:p>
    <w:p w:rsidR="001F35A0" w:rsidRPr="00BF1BAA" w:rsidRDefault="001F35A0" w:rsidP="001F35A0">
      <w:pPr>
        <w:pStyle w:val="40"/>
        <w:shd w:val="clear" w:color="auto" w:fill="auto"/>
        <w:spacing w:before="0" w:after="0" w:line="240" w:lineRule="auto"/>
        <w:ind w:firstLine="500"/>
        <w:jc w:val="both"/>
        <w:rPr>
          <w:rFonts w:eastAsia="Lucida Sans Unicode"/>
          <w:sz w:val="28"/>
          <w:szCs w:val="28"/>
          <w:lang w:bidi="en-US"/>
        </w:rPr>
      </w:pPr>
      <w:r w:rsidRPr="00BF1BAA">
        <w:rPr>
          <w:bCs/>
          <w:sz w:val="28"/>
          <w:szCs w:val="28"/>
        </w:rPr>
        <w:t>Прос</w:t>
      </w:r>
      <w:r w:rsidR="002D61D2">
        <w:rPr>
          <w:bCs/>
          <w:sz w:val="28"/>
          <w:szCs w:val="28"/>
          <w:lang w:val="ru-RU"/>
        </w:rPr>
        <w:t xml:space="preserve">ит </w:t>
      </w:r>
      <w:r w:rsidRPr="00BF1BAA">
        <w:rPr>
          <w:bCs/>
          <w:sz w:val="28"/>
          <w:szCs w:val="28"/>
        </w:rPr>
        <w:t>признать</w:t>
      </w:r>
      <w:r w:rsidR="002D61D2">
        <w:rPr>
          <w:bCs/>
          <w:sz w:val="28"/>
          <w:szCs w:val="28"/>
          <w:lang w:val="ru-RU"/>
        </w:rPr>
        <w:t xml:space="preserve"> жалобы</w:t>
      </w:r>
      <w:r w:rsidRPr="00BF1BAA">
        <w:rPr>
          <w:bCs/>
          <w:sz w:val="28"/>
          <w:szCs w:val="28"/>
        </w:rPr>
        <w:t xml:space="preserve"> необоснованн</w:t>
      </w:r>
      <w:r w:rsidR="00052940">
        <w:rPr>
          <w:bCs/>
          <w:sz w:val="28"/>
          <w:szCs w:val="28"/>
          <w:lang w:val="ru-RU"/>
        </w:rPr>
        <w:t>ыми</w:t>
      </w:r>
      <w:r w:rsidRPr="00BF1BAA">
        <w:rPr>
          <w:bCs/>
          <w:sz w:val="28"/>
          <w:szCs w:val="28"/>
        </w:rPr>
        <w:t>.</w:t>
      </w:r>
    </w:p>
    <w:p w:rsidR="002160D1" w:rsidRDefault="00B54708" w:rsidP="000E3A7C">
      <w:pPr>
        <w:autoSpaceDE w:val="0"/>
        <w:autoSpaceDN w:val="0"/>
        <w:adjustRightInd w:val="0"/>
        <w:ind w:firstLine="540"/>
        <w:jc w:val="both"/>
        <w:outlineLvl w:val="1"/>
        <w:rPr>
          <w:rFonts w:eastAsia="Lucida Sans Unicode" w:cs="Tahoma"/>
          <w:b/>
          <w:color w:val="000000"/>
          <w:lang w:eastAsia="en-US" w:bidi="en-US"/>
        </w:rPr>
      </w:pPr>
      <w:r>
        <w:rPr>
          <w:rFonts w:eastAsia="Lucida Sans Unicode" w:cs="Tahoma"/>
          <w:b/>
          <w:color w:val="000000"/>
          <w:lang w:eastAsia="en-US" w:bidi="en-US"/>
        </w:rPr>
        <w:t xml:space="preserve">  </w:t>
      </w:r>
      <w:r w:rsidR="00927412" w:rsidRPr="00A7182A">
        <w:rPr>
          <w:rFonts w:eastAsia="Lucida Sans Unicode" w:cs="Tahoma"/>
          <w:b/>
          <w:color w:val="000000"/>
          <w:lang w:eastAsia="en-US" w:bidi="en-US"/>
        </w:rPr>
        <w:t>В результате рассмотрения жалобы</w:t>
      </w:r>
      <w:r w:rsidR="00300FC8" w:rsidRPr="00A7182A">
        <w:rPr>
          <w:rFonts w:eastAsia="Lucida Sans Unicode" w:cs="Tahoma"/>
          <w:b/>
          <w:color w:val="000000"/>
          <w:lang w:eastAsia="en-US" w:bidi="en-US"/>
        </w:rPr>
        <w:t xml:space="preserve"> и</w:t>
      </w:r>
      <w:r w:rsidR="00927412" w:rsidRPr="00A7182A">
        <w:rPr>
          <w:rFonts w:eastAsia="Lucida Sans Unicode" w:cs="Tahoma"/>
          <w:b/>
          <w:color w:val="000000"/>
          <w:lang w:eastAsia="en-US" w:bidi="en-US"/>
        </w:rPr>
        <w:t xml:space="preserve"> </w:t>
      </w:r>
      <w:r w:rsidR="00300FC8" w:rsidRPr="00A7182A">
        <w:rPr>
          <w:rFonts w:eastAsia="Lucida Sans Unicode"/>
          <w:b/>
          <w:color w:val="000000"/>
          <w:lang w:eastAsia="en-US" w:bidi="en-US"/>
        </w:rPr>
        <w:t>изучения пред</w:t>
      </w:r>
      <w:r w:rsidR="000E3A7C">
        <w:rPr>
          <w:rFonts w:eastAsia="Lucida Sans Unicode"/>
          <w:b/>
          <w:color w:val="000000"/>
          <w:lang w:eastAsia="en-US" w:bidi="en-US"/>
        </w:rPr>
        <w:t>ставленных</w:t>
      </w:r>
      <w:r w:rsidR="00300FC8" w:rsidRPr="00A7182A">
        <w:rPr>
          <w:rFonts w:eastAsia="Lucida Sans Unicode"/>
          <w:b/>
          <w:color w:val="000000"/>
          <w:lang w:eastAsia="en-US" w:bidi="en-US"/>
        </w:rPr>
        <w:t xml:space="preserve"> документов и пояснений, </w:t>
      </w:r>
      <w:r w:rsidR="00927412" w:rsidRPr="00A7182A">
        <w:rPr>
          <w:rFonts w:eastAsia="Lucida Sans Unicode" w:cs="Tahoma"/>
          <w:b/>
          <w:color w:val="000000"/>
          <w:lang w:eastAsia="en-US" w:bidi="en-US"/>
        </w:rPr>
        <w:t>Комиссия Бурятского УФАС</w:t>
      </w:r>
      <w:r w:rsidR="000E3A7C">
        <w:rPr>
          <w:rFonts w:eastAsia="Lucida Sans Unicode" w:cs="Tahoma"/>
          <w:b/>
          <w:color w:val="000000"/>
          <w:lang w:eastAsia="en-US" w:bidi="en-US"/>
        </w:rPr>
        <w:t xml:space="preserve"> </w:t>
      </w:r>
      <w:r w:rsidR="00927412" w:rsidRPr="00A7182A">
        <w:rPr>
          <w:rFonts w:eastAsia="Lucida Sans Unicode" w:cs="Tahoma"/>
          <w:b/>
          <w:color w:val="000000"/>
          <w:lang w:eastAsia="en-US" w:bidi="en-US"/>
        </w:rPr>
        <w:t>России установила следующее:</w:t>
      </w:r>
    </w:p>
    <w:p w:rsidR="000E3A7C" w:rsidRDefault="00052940" w:rsidP="000E3A7C">
      <w:pPr>
        <w:autoSpaceDE w:val="0"/>
        <w:autoSpaceDN w:val="0"/>
        <w:adjustRightInd w:val="0"/>
        <w:ind w:firstLine="540"/>
        <w:jc w:val="both"/>
        <w:outlineLvl w:val="1"/>
      </w:pPr>
      <w:r>
        <w:t>13</w:t>
      </w:r>
      <w:r w:rsidR="00B54708">
        <w:t>.</w:t>
      </w:r>
      <w:r w:rsidR="00BF1BAA">
        <w:t>0</w:t>
      </w:r>
      <w:r>
        <w:t>6</w:t>
      </w:r>
      <w:r w:rsidR="00B54708">
        <w:t>.201</w:t>
      </w:r>
      <w:r>
        <w:t>9</w:t>
      </w:r>
      <w:r w:rsidR="00CC3D06">
        <w:t xml:space="preserve"> </w:t>
      </w:r>
      <w:r w:rsidR="008902A4">
        <w:t>н</w:t>
      </w:r>
      <w:r w:rsidR="00B04EDD">
        <w:t xml:space="preserve">а официальном сайте </w:t>
      </w:r>
      <w:r w:rsidR="00317001">
        <w:t>в Единой информационной системе разме</w:t>
      </w:r>
      <w:r w:rsidR="00B04EDD">
        <w:t xml:space="preserve">щено </w:t>
      </w:r>
      <w:r w:rsidR="00240EAD">
        <w:t>и</w:t>
      </w:r>
      <w:r w:rsidR="00B04EDD">
        <w:t>звещение о проведении</w:t>
      </w:r>
      <w:r w:rsidR="00726220">
        <w:t xml:space="preserve"> </w:t>
      </w:r>
      <w:r w:rsidR="00240EAD">
        <w:t>Аукциона (№</w:t>
      </w:r>
      <w:r w:rsidR="007E0F89">
        <w:t xml:space="preserve"> </w:t>
      </w:r>
      <w:r w:rsidR="00BF1BAA">
        <w:t>010220000161</w:t>
      </w:r>
      <w:r>
        <w:t>9002339)</w:t>
      </w:r>
      <w:r w:rsidR="00240EAD">
        <w:t xml:space="preserve"> </w:t>
      </w:r>
      <w:r w:rsidR="009A2F60">
        <w:t>и документация об аукционе</w:t>
      </w:r>
      <w:r w:rsidR="00317001">
        <w:t>.</w:t>
      </w:r>
      <w:r w:rsidR="00A02A10">
        <w:t xml:space="preserve"> </w:t>
      </w:r>
      <w:r w:rsidR="000E3A7C">
        <w:t xml:space="preserve">Начальная (максимальная) цена контракта </w:t>
      </w:r>
      <w:r w:rsidR="000E3A7C" w:rsidRPr="00BF1BAA">
        <w:t xml:space="preserve">установлена в размере </w:t>
      </w:r>
      <w:r>
        <w:t>94 318 499</w:t>
      </w:r>
      <w:r w:rsidR="00BF1BAA" w:rsidRPr="00BF1BAA">
        <w:t xml:space="preserve"> </w:t>
      </w:r>
      <w:r w:rsidR="007E0F89" w:rsidRPr="00BF1BAA">
        <w:t>рублей</w:t>
      </w:r>
      <w:r w:rsidR="000E3A7C" w:rsidRPr="00BF1BAA">
        <w:t>.</w:t>
      </w:r>
    </w:p>
    <w:p w:rsidR="00BF1BAA" w:rsidRPr="00B05FE6" w:rsidRDefault="00BF1BAA" w:rsidP="00052940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val="en-US" w:eastAsia="en-US"/>
        </w:rPr>
        <w:t>I</w:t>
      </w:r>
      <w:r w:rsidRPr="00BF1BAA">
        <w:rPr>
          <w:rFonts w:eastAsiaTheme="minorHAnsi"/>
          <w:lang w:eastAsia="en-US"/>
        </w:rPr>
        <w:t xml:space="preserve">. </w:t>
      </w:r>
      <w:r w:rsidRPr="00B05FE6">
        <w:t xml:space="preserve">Частью 3 статьи 96 Закона о контрактной системе установлено, что исполнение контракта может обеспечиваться предоставлением банковской гарантии, выданной банком и соответствующей требованиям </w:t>
      </w:r>
      <w:hyperlink r:id="rId10" w:history="1">
        <w:r w:rsidRPr="00BF1BAA">
          <w:rPr>
            <w:color w:val="0000FF"/>
          </w:rPr>
          <w:t>статьи 45</w:t>
        </w:r>
      </w:hyperlink>
      <w:r w:rsidRPr="00B05FE6">
        <w:t xml:space="preserve"> настоящего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</w:r>
    </w:p>
    <w:p w:rsidR="00BF1BAA" w:rsidRDefault="00BF1BAA" w:rsidP="00BF1BAA">
      <w:pPr>
        <w:autoSpaceDE w:val="0"/>
        <w:autoSpaceDN w:val="0"/>
        <w:adjustRightInd w:val="0"/>
        <w:ind w:firstLine="709"/>
        <w:jc w:val="both"/>
      </w:pPr>
      <w:r w:rsidRPr="00B05FE6">
        <w:t xml:space="preserve">Установленный в пункте 16.2 проекта государственного контракта срок действия банковской гарантии не противоречит требованиям части3 статьи 96 Закона о контрактной системе, поскольку Законом о контрактной системе </w:t>
      </w:r>
      <w:r w:rsidRPr="00B05FE6">
        <w:lastRenderedPageBreak/>
        <w:t>установлен лишь минимальный срок действия банковской гарантии, предоставляемой участником закупки в качестве обеспечения исполнения контракта.</w:t>
      </w:r>
    </w:p>
    <w:p w:rsidR="00052940" w:rsidRDefault="00BF1BAA" w:rsidP="00BF1BAA">
      <w:pPr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II</w:t>
      </w:r>
      <w:r w:rsidRPr="00BF1BAA">
        <w:t xml:space="preserve">. </w:t>
      </w:r>
      <w:r w:rsidR="00052940">
        <w:t>Доводы жалоб ООО «КС-Строй» и ООО «Центр правовой и финансовой охраны» признаются Комиссией Бурятского УФАС России необоснованными, поскольку не соответствуют действительности.</w:t>
      </w:r>
    </w:p>
    <w:p w:rsidR="0039158B" w:rsidRDefault="00052940" w:rsidP="00D4087A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</w:t>
      </w:r>
      <w:hyperlink r:id="rId11" w:history="1"/>
      <w:hyperlink r:id="rId12" w:history="1"/>
      <w:r w:rsidR="0039158B" w:rsidRPr="0024360C">
        <w:t xml:space="preserve">На основании вышеизложенного, руководствуясь </w:t>
      </w:r>
      <w:r w:rsidR="0039158B" w:rsidRPr="0024360C">
        <w:rPr>
          <w:rFonts w:eastAsia="Lucida Sans Unicode"/>
          <w:color w:val="000000"/>
          <w:lang w:eastAsia="en-US" w:bidi="en-US"/>
        </w:rPr>
        <w:t xml:space="preserve">пунктом 1 части 15 статьи 99, </w:t>
      </w:r>
      <w:r w:rsidR="0039158B" w:rsidRPr="0024360C">
        <w:t xml:space="preserve">частью 22 статьи 99, частью 8 статьи 106 Закона о контрактной системе, Комиссия Бурятского УФАС России  </w:t>
      </w:r>
    </w:p>
    <w:p w:rsidR="00201290" w:rsidRPr="00905087" w:rsidRDefault="00905087" w:rsidP="00201290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  <w:r w:rsidRPr="00905087">
        <w:rPr>
          <w:b/>
          <w:sz w:val="28"/>
          <w:szCs w:val="28"/>
        </w:rPr>
        <w:t>р е ш и л а</w:t>
      </w:r>
      <w:r w:rsidR="00201290" w:rsidRPr="00905087">
        <w:rPr>
          <w:b/>
          <w:sz w:val="28"/>
          <w:szCs w:val="28"/>
        </w:rPr>
        <w:t>: </w:t>
      </w:r>
    </w:p>
    <w:p w:rsidR="00201290" w:rsidRDefault="00201290" w:rsidP="000A79DC">
      <w:pPr>
        <w:pStyle w:val="ac"/>
        <w:shd w:val="clear" w:color="auto" w:fill="FFFFFF"/>
        <w:spacing w:before="0" w:beforeAutospacing="0" w:after="0" w:afterAutospacing="0"/>
        <w:ind w:left="709"/>
        <w:jc w:val="both"/>
        <w:textAlignment w:val="top"/>
        <w:rPr>
          <w:sz w:val="28"/>
          <w:szCs w:val="28"/>
        </w:rPr>
      </w:pPr>
      <w:r w:rsidRPr="00201290">
        <w:rPr>
          <w:sz w:val="28"/>
          <w:szCs w:val="28"/>
        </w:rPr>
        <w:t>Признать жалоб</w:t>
      </w:r>
      <w:r w:rsidR="000A79DC">
        <w:rPr>
          <w:sz w:val="28"/>
          <w:szCs w:val="28"/>
        </w:rPr>
        <w:t>ы</w:t>
      </w:r>
      <w:r w:rsidRPr="00201290">
        <w:rPr>
          <w:sz w:val="28"/>
          <w:szCs w:val="28"/>
        </w:rPr>
        <w:t xml:space="preserve"> </w:t>
      </w:r>
      <w:r w:rsidR="00BF1BAA">
        <w:rPr>
          <w:sz w:val="28"/>
          <w:szCs w:val="28"/>
        </w:rPr>
        <w:t>ООО «</w:t>
      </w:r>
      <w:r w:rsidR="000A79DC">
        <w:rPr>
          <w:sz w:val="28"/>
          <w:szCs w:val="28"/>
        </w:rPr>
        <w:t xml:space="preserve">АСК 1», ООО «КС-Строй» и ООО «Центр правовой и финансовой охраны» </w:t>
      </w:r>
      <w:r w:rsidR="00BF1BAA">
        <w:rPr>
          <w:sz w:val="28"/>
          <w:szCs w:val="28"/>
        </w:rPr>
        <w:t>не</w:t>
      </w:r>
      <w:r w:rsidR="0039158B">
        <w:rPr>
          <w:sz w:val="28"/>
          <w:szCs w:val="28"/>
        </w:rPr>
        <w:t>обоснованн</w:t>
      </w:r>
      <w:r w:rsidR="000A79DC">
        <w:rPr>
          <w:sz w:val="28"/>
          <w:szCs w:val="28"/>
        </w:rPr>
        <w:t>ыми.</w:t>
      </w:r>
    </w:p>
    <w:p w:rsidR="00927412" w:rsidRDefault="00927412" w:rsidP="00905087">
      <w:pPr>
        <w:ind w:firstLine="540"/>
        <w:jc w:val="both"/>
      </w:pPr>
      <w:r>
        <w:t xml:space="preserve">Настоящее решение может быть обжаловано в арбитражном суде в течение трех месяцев со дня его вынесения. </w:t>
      </w:r>
    </w:p>
    <w:p w:rsidR="00927412" w:rsidRDefault="00927412" w:rsidP="00927412">
      <w:pPr>
        <w:autoSpaceDE w:val="0"/>
        <w:autoSpaceDN w:val="0"/>
        <w:adjustRightInd w:val="0"/>
        <w:ind w:firstLine="709"/>
        <w:jc w:val="both"/>
        <w:outlineLvl w:val="0"/>
      </w:pPr>
    </w:p>
    <w:p w:rsidR="00AB5899" w:rsidRPr="00157B30" w:rsidRDefault="00B82F6F" w:rsidP="00716279">
      <w:pPr>
        <w:jc w:val="both"/>
      </w:pPr>
      <w:bookmarkStart w:id="6" w:name="_GoBack"/>
      <w:bookmarkEnd w:id="6"/>
      <w:r>
        <w:t xml:space="preserve">                                                                   </w:t>
      </w:r>
      <w:r w:rsidR="00D4087A">
        <w:t xml:space="preserve">     </w:t>
      </w:r>
      <w:r w:rsidR="00394191">
        <w:t xml:space="preserve">                                                                                 </w:t>
      </w:r>
      <w:r>
        <w:t xml:space="preserve"> </w:t>
      </w:r>
    </w:p>
    <w:sectPr w:rsidR="00AB5899" w:rsidRPr="00157B30" w:rsidSect="00355D44">
      <w:headerReference w:type="default" r:id="rId13"/>
      <w:pgSz w:w="11906" w:h="16838"/>
      <w:pgMar w:top="851" w:right="850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E6" w:rsidRDefault="001A14E6" w:rsidP="0012227A">
      <w:r>
        <w:separator/>
      </w:r>
    </w:p>
  </w:endnote>
  <w:endnote w:type="continuationSeparator" w:id="0">
    <w:p w:rsidR="001A14E6" w:rsidRDefault="001A14E6" w:rsidP="0012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E6" w:rsidRDefault="001A14E6" w:rsidP="0012227A">
      <w:r>
        <w:separator/>
      </w:r>
    </w:p>
  </w:footnote>
  <w:footnote w:type="continuationSeparator" w:id="0">
    <w:p w:rsidR="001A14E6" w:rsidRDefault="001A14E6" w:rsidP="00122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5E" w:rsidRDefault="00695C61">
    <w:pPr>
      <w:pStyle w:val="a4"/>
      <w:jc w:val="center"/>
    </w:pPr>
    <w:r>
      <w:fldChar w:fldCharType="begin"/>
    </w:r>
    <w:r w:rsidR="0007395C">
      <w:instrText xml:space="preserve"> PAGE   \* MERGEFORMAT </w:instrText>
    </w:r>
    <w:r>
      <w:fldChar w:fldCharType="separate"/>
    </w:r>
    <w:r w:rsidR="00EB5096">
      <w:rPr>
        <w:noProof/>
      </w:rPr>
      <w:t>3</w:t>
    </w:r>
    <w:r>
      <w:fldChar w:fldCharType="end"/>
    </w:r>
  </w:p>
  <w:p w:rsidR="00F3355E" w:rsidRDefault="001A14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21C7"/>
    <w:multiLevelType w:val="hybridMultilevel"/>
    <w:tmpl w:val="7AA0C474"/>
    <w:lvl w:ilvl="0" w:tplc="D1880B4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938C6"/>
    <w:multiLevelType w:val="hybridMultilevel"/>
    <w:tmpl w:val="2A1CF666"/>
    <w:lvl w:ilvl="0" w:tplc="6676404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F40775"/>
    <w:multiLevelType w:val="multilevel"/>
    <w:tmpl w:val="A56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92D57"/>
    <w:multiLevelType w:val="hybridMultilevel"/>
    <w:tmpl w:val="B5C27C7A"/>
    <w:lvl w:ilvl="0" w:tplc="A8CE6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877F73"/>
    <w:multiLevelType w:val="hybridMultilevel"/>
    <w:tmpl w:val="014286F8"/>
    <w:lvl w:ilvl="0" w:tplc="84203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6F4787"/>
    <w:multiLevelType w:val="multilevel"/>
    <w:tmpl w:val="B832F9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B81A55"/>
    <w:multiLevelType w:val="hybridMultilevel"/>
    <w:tmpl w:val="BB427BC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BD2580"/>
    <w:multiLevelType w:val="multilevel"/>
    <w:tmpl w:val="BAA2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230C1"/>
    <w:multiLevelType w:val="multilevel"/>
    <w:tmpl w:val="26805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12"/>
    <w:rsid w:val="00000123"/>
    <w:rsid w:val="00001124"/>
    <w:rsid w:val="00001EF3"/>
    <w:rsid w:val="00002C37"/>
    <w:rsid w:val="00004092"/>
    <w:rsid w:val="00004B59"/>
    <w:rsid w:val="00005084"/>
    <w:rsid w:val="00007165"/>
    <w:rsid w:val="00007986"/>
    <w:rsid w:val="00012156"/>
    <w:rsid w:val="000130E8"/>
    <w:rsid w:val="00013366"/>
    <w:rsid w:val="000133A9"/>
    <w:rsid w:val="00014864"/>
    <w:rsid w:val="00014EBF"/>
    <w:rsid w:val="00015DBA"/>
    <w:rsid w:val="00017C80"/>
    <w:rsid w:val="000212A3"/>
    <w:rsid w:val="000222DC"/>
    <w:rsid w:val="0002379F"/>
    <w:rsid w:val="00024105"/>
    <w:rsid w:val="000245F6"/>
    <w:rsid w:val="000306D0"/>
    <w:rsid w:val="00031524"/>
    <w:rsid w:val="0003279E"/>
    <w:rsid w:val="00033F04"/>
    <w:rsid w:val="00034808"/>
    <w:rsid w:val="00035A05"/>
    <w:rsid w:val="0004162A"/>
    <w:rsid w:val="000422BF"/>
    <w:rsid w:val="0004255B"/>
    <w:rsid w:val="00044C11"/>
    <w:rsid w:val="00046923"/>
    <w:rsid w:val="000524BE"/>
    <w:rsid w:val="00052940"/>
    <w:rsid w:val="00055FC2"/>
    <w:rsid w:val="00060135"/>
    <w:rsid w:val="000603A1"/>
    <w:rsid w:val="00063BB7"/>
    <w:rsid w:val="000644A6"/>
    <w:rsid w:val="00064E9F"/>
    <w:rsid w:val="00065B7E"/>
    <w:rsid w:val="00066AB5"/>
    <w:rsid w:val="00070412"/>
    <w:rsid w:val="00073400"/>
    <w:rsid w:val="000736D2"/>
    <w:rsid w:val="0007395C"/>
    <w:rsid w:val="00075543"/>
    <w:rsid w:val="00075A2B"/>
    <w:rsid w:val="00080BA7"/>
    <w:rsid w:val="00081EF5"/>
    <w:rsid w:val="00081FC5"/>
    <w:rsid w:val="00082B42"/>
    <w:rsid w:val="00085C7F"/>
    <w:rsid w:val="00086D36"/>
    <w:rsid w:val="0009288E"/>
    <w:rsid w:val="000930C8"/>
    <w:rsid w:val="00093D10"/>
    <w:rsid w:val="00095047"/>
    <w:rsid w:val="000968FF"/>
    <w:rsid w:val="000A0A41"/>
    <w:rsid w:val="000A55CD"/>
    <w:rsid w:val="000A5876"/>
    <w:rsid w:val="000A79DC"/>
    <w:rsid w:val="000B0257"/>
    <w:rsid w:val="000B0407"/>
    <w:rsid w:val="000B270D"/>
    <w:rsid w:val="000B29D7"/>
    <w:rsid w:val="000B309A"/>
    <w:rsid w:val="000B32B8"/>
    <w:rsid w:val="000B4162"/>
    <w:rsid w:val="000B65D6"/>
    <w:rsid w:val="000B68A4"/>
    <w:rsid w:val="000B6D47"/>
    <w:rsid w:val="000C06E4"/>
    <w:rsid w:val="000C0AA6"/>
    <w:rsid w:val="000C315E"/>
    <w:rsid w:val="000C32DD"/>
    <w:rsid w:val="000C47D9"/>
    <w:rsid w:val="000C56D7"/>
    <w:rsid w:val="000C5BCE"/>
    <w:rsid w:val="000C5DFC"/>
    <w:rsid w:val="000C75B2"/>
    <w:rsid w:val="000C7655"/>
    <w:rsid w:val="000C7EDD"/>
    <w:rsid w:val="000D0A63"/>
    <w:rsid w:val="000E3A7C"/>
    <w:rsid w:val="000E7698"/>
    <w:rsid w:val="00100C67"/>
    <w:rsid w:val="00105CA1"/>
    <w:rsid w:val="00106A18"/>
    <w:rsid w:val="00110E66"/>
    <w:rsid w:val="00112373"/>
    <w:rsid w:val="00112742"/>
    <w:rsid w:val="00115839"/>
    <w:rsid w:val="00116B5C"/>
    <w:rsid w:val="001174AB"/>
    <w:rsid w:val="00117922"/>
    <w:rsid w:val="0012227A"/>
    <w:rsid w:val="00122757"/>
    <w:rsid w:val="001233B0"/>
    <w:rsid w:val="00123977"/>
    <w:rsid w:val="00126A68"/>
    <w:rsid w:val="00127B46"/>
    <w:rsid w:val="00130967"/>
    <w:rsid w:val="001327C5"/>
    <w:rsid w:val="00132ADA"/>
    <w:rsid w:val="00133FFB"/>
    <w:rsid w:val="0013548C"/>
    <w:rsid w:val="00135FA8"/>
    <w:rsid w:val="00137489"/>
    <w:rsid w:val="001374D2"/>
    <w:rsid w:val="001404BD"/>
    <w:rsid w:val="00142F09"/>
    <w:rsid w:val="00143B2B"/>
    <w:rsid w:val="00147C1E"/>
    <w:rsid w:val="00150A8E"/>
    <w:rsid w:val="001515FD"/>
    <w:rsid w:val="0015184F"/>
    <w:rsid w:val="001519BF"/>
    <w:rsid w:val="00151C2A"/>
    <w:rsid w:val="00154535"/>
    <w:rsid w:val="00155424"/>
    <w:rsid w:val="00155C0D"/>
    <w:rsid w:val="00155CD5"/>
    <w:rsid w:val="00157B30"/>
    <w:rsid w:val="00157FFD"/>
    <w:rsid w:val="00160A49"/>
    <w:rsid w:val="00160CE0"/>
    <w:rsid w:val="0016227F"/>
    <w:rsid w:val="0016407C"/>
    <w:rsid w:val="001670E4"/>
    <w:rsid w:val="00167257"/>
    <w:rsid w:val="00167CE1"/>
    <w:rsid w:val="00170EE4"/>
    <w:rsid w:val="00172082"/>
    <w:rsid w:val="00172732"/>
    <w:rsid w:val="00180C59"/>
    <w:rsid w:val="00181D9E"/>
    <w:rsid w:val="0018282E"/>
    <w:rsid w:val="001828D6"/>
    <w:rsid w:val="00186C49"/>
    <w:rsid w:val="001872EE"/>
    <w:rsid w:val="00187F95"/>
    <w:rsid w:val="00191397"/>
    <w:rsid w:val="00191E9C"/>
    <w:rsid w:val="001934B0"/>
    <w:rsid w:val="00194A8F"/>
    <w:rsid w:val="00195137"/>
    <w:rsid w:val="001953EE"/>
    <w:rsid w:val="00195CD1"/>
    <w:rsid w:val="00197E8D"/>
    <w:rsid w:val="00197F5E"/>
    <w:rsid w:val="001A000A"/>
    <w:rsid w:val="001A14E6"/>
    <w:rsid w:val="001A212F"/>
    <w:rsid w:val="001A3CB2"/>
    <w:rsid w:val="001A3DE7"/>
    <w:rsid w:val="001A3E17"/>
    <w:rsid w:val="001A601F"/>
    <w:rsid w:val="001B0BB7"/>
    <w:rsid w:val="001B0CC2"/>
    <w:rsid w:val="001B3ED6"/>
    <w:rsid w:val="001C26F5"/>
    <w:rsid w:val="001C2799"/>
    <w:rsid w:val="001C4F46"/>
    <w:rsid w:val="001C5E74"/>
    <w:rsid w:val="001D22A4"/>
    <w:rsid w:val="001D3A4E"/>
    <w:rsid w:val="001D6060"/>
    <w:rsid w:val="001D7042"/>
    <w:rsid w:val="001D7ABD"/>
    <w:rsid w:val="001E4426"/>
    <w:rsid w:val="001E5297"/>
    <w:rsid w:val="001E616F"/>
    <w:rsid w:val="001E68EB"/>
    <w:rsid w:val="001F1A48"/>
    <w:rsid w:val="001F208B"/>
    <w:rsid w:val="001F35A0"/>
    <w:rsid w:val="001F3E1E"/>
    <w:rsid w:val="001F50CD"/>
    <w:rsid w:val="001F7C09"/>
    <w:rsid w:val="00201290"/>
    <w:rsid w:val="00204438"/>
    <w:rsid w:val="00206879"/>
    <w:rsid w:val="00206EED"/>
    <w:rsid w:val="002074C6"/>
    <w:rsid w:val="00207B6B"/>
    <w:rsid w:val="0021032A"/>
    <w:rsid w:val="002116D3"/>
    <w:rsid w:val="00213697"/>
    <w:rsid w:val="002143EB"/>
    <w:rsid w:val="00214568"/>
    <w:rsid w:val="00215179"/>
    <w:rsid w:val="002152C4"/>
    <w:rsid w:val="002160B6"/>
    <w:rsid w:val="002160D1"/>
    <w:rsid w:val="00216DC4"/>
    <w:rsid w:val="00225B75"/>
    <w:rsid w:val="0022600A"/>
    <w:rsid w:val="0023078E"/>
    <w:rsid w:val="00231EED"/>
    <w:rsid w:val="002354B9"/>
    <w:rsid w:val="00235B34"/>
    <w:rsid w:val="00240301"/>
    <w:rsid w:val="00240EAD"/>
    <w:rsid w:val="002416E5"/>
    <w:rsid w:val="00242C02"/>
    <w:rsid w:val="0024311E"/>
    <w:rsid w:val="00244B64"/>
    <w:rsid w:val="00245DDB"/>
    <w:rsid w:val="002464F2"/>
    <w:rsid w:val="00246CA1"/>
    <w:rsid w:val="0025016E"/>
    <w:rsid w:val="002508DA"/>
    <w:rsid w:val="00250EB8"/>
    <w:rsid w:val="0025221D"/>
    <w:rsid w:val="002563D0"/>
    <w:rsid w:val="00257F15"/>
    <w:rsid w:val="00260FAF"/>
    <w:rsid w:val="00263A3B"/>
    <w:rsid w:val="0026446A"/>
    <w:rsid w:val="002645AB"/>
    <w:rsid w:val="0027019B"/>
    <w:rsid w:val="00272C74"/>
    <w:rsid w:val="00273CDB"/>
    <w:rsid w:val="002768D6"/>
    <w:rsid w:val="00276FD2"/>
    <w:rsid w:val="00277668"/>
    <w:rsid w:val="0028054B"/>
    <w:rsid w:val="002839CD"/>
    <w:rsid w:val="0028585A"/>
    <w:rsid w:val="002905CF"/>
    <w:rsid w:val="002908B5"/>
    <w:rsid w:val="00293271"/>
    <w:rsid w:val="00294158"/>
    <w:rsid w:val="00295F27"/>
    <w:rsid w:val="0029603D"/>
    <w:rsid w:val="002A002D"/>
    <w:rsid w:val="002A0144"/>
    <w:rsid w:val="002A08C9"/>
    <w:rsid w:val="002A1EBB"/>
    <w:rsid w:val="002A2769"/>
    <w:rsid w:val="002A3755"/>
    <w:rsid w:val="002A3F36"/>
    <w:rsid w:val="002A58F5"/>
    <w:rsid w:val="002A6582"/>
    <w:rsid w:val="002A7777"/>
    <w:rsid w:val="002A7797"/>
    <w:rsid w:val="002B14C4"/>
    <w:rsid w:val="002B1B83"/>
    <w:rsid w:val="002B27F3"/>
    <w:rsid w:val="002B3407"/>
    <w:rsid w:val="002B7B38"/>
    <w:rsid w:val="002B7BF9"/>
    <w:rsid w:val="002C0193"/>
    <w:rsid w:val="002C1C17"/>
    <w:rsid w:val="002C1CBC"/>
    <w:rsid w:val="002D0283"/>
    <w:rsid w:val="002D04B1"/>
    <w:rsid w:val="002D0D79"/>
    <w:rsid w:val="002D38B9"/>
    <w:rsid w:val="002D58E3"/>
    <w:rsid w:val="002D61D2"/>
    <w:rsid w:val="002D786F"/>
    <w:rsid w:val="002E27FA"/>
    <w:rsid w:val="002E2E4D"/>
    <w:rsid w:val="002E2E94"/>
    <w:rsid w:val="002E43F5"/>
    <w:rsid w:val="002E64CD"/>
    <w:rsid w:val="002F085F"/>
    <w:rsid w:val="002F2A62"/>
    <w:rsid w:val="002F3BCE"/>
    <w:rsid w:val="002F4BDE"/>
    <w:rsid w:val="002F576D"/>
    <w:rsid w:val="002F6548"/>
    <w:rsid w:val="002F6B5C"/>
    <w:rsid w:val="00300FC8"/>
    <w:rsid w:val="00301BE6"/>
    <w:rsid w:val="003040C3"/>
    <w:rsid w:val="00304DCF"/>
    <w:rsid w:val="0030608F"/>
    <w:rsid w:val="0030640E"/>
    <w:rsid w:val="00307435"/>
    <w:rsid w:val="00310388"/>
    <w:rsid w:val="00311C0C"/>
    <w:rsid w:val="00313091"/>
    <w:rsid w:val="00313D17"/>
    <w:rsid w:val="00313E09"/>
    <w:rsid w:val="00317001"/>
    <w:rsid w:val="0031708B"/>
    <w:rsid w:val="00317C17"/>
    <w:rsid w:val="00321E52"/>
    <w:rsid w:val="00322F45"/>
    <w:rsid w:val="003231EE"/>
    <w:rsid w:val="00323870"/>
    <w:rsid w:val="00323D67"/>
    <w:rsid w:val="00324069"/>
    <w:rsid w:val="0032445B"/>
    <w:rsid w:val="0032459A"/>
    <w:rsid w:val="003257E4"/>
    <w:rsid w:val="00326568"/>
    <w:rsid w:val="003266F7"/>
    <w:rsid w:val="00327778"/>
    <w:rsid w:val="003326F3"/>
    <w:rsid w:val="00333221"/>
    <w:rsid w:val="0033596E"/>
    <w:rsid w:val="00335C2D"/>
    <w:rsid w:val="0033665D"/>
    <w:rsid w:val="003368F2"/>
    <w:rsid w:val="00337BFC"/>
    <w:rsid w:val="0034065C"/>
    <w:rsid w:val="0034231E"/>
    <w:rsid w:val="00342B52"/>
    <w:rsid w:val="003501F5"/>
    <w:rsid w:val="00350BFB"/>
    <w:rsid w:val="003538B8"/>
    <w:rsid w:val="00354EAB"/>
    <w:rsid w:val="00355D44"/>
    <w:rsid w:val="0035753F"/>
    <w:rsid w:val="00363524"/>
    <w:rsid w:val="00364133"/>
    <w:rsid w:val="003729FB"/>
    <w:rsid w:val="00376CC8"/>
    <w:rsid w:val="00376F88"/>
    <w:rsid w:val="00377DDD"/>
    <w:rsid w:val="0038392D"/>
    <w:rsid w:val="00385E62"/>
    <w:rsid w:val="00386057"/>
    <w:rsid w:val="003905BD"/>
    <w:rsid w:val="0039158B"/>
    <w:rsid w:val="00391D07"/>
    <w:rsid w:val="003938F6"/>
    <w:rsid w:val="00394191"/>
    <w:rsid w:val="00396D85"/>
    <w:rsid w:val="003A0964"/>
    <w:rsid w:val="003A2016"/>
    <w:rsid w:val="003A20F9"/>
    <w:rsid w:val="003A2834"/>
    <w:rsid w:val="003A5CC3"/>
    <w:rsid w:val="003A7609"/>
    <w:rsid w:val="003A7FDB"/>
    <w:rsid w:val="003B0F28"/>
    <w:rsid w:val="003B1701"/>
    <w:rsid w:val="003B55EE"/>
    <w:rsid w:val="003C0224"/>
    <w:rsid w:val="003C0279"/>
    <w:rsid w:val="003C0580"/>
    <w:rsid w:val="003C17A8"/>
    <w:rsid w:val="003D089C"/>
    <w:rsid w:val="003D0BD7"/>
    <w:rsid w:val="003D2BF6"/>
    <w:rsid w:val="003D535B"/>
    <w:rsid w:val="003D7337"/>
    <w:rsid w:val="003E1CC5"/>
    <w:rsid w:val="003E4E00"/>
    <w:rsid w:val="003E50BB"/>
    <w:rsid w:val="003E6423"/>
    <w:rsid w:val="003E6DB7"/>
    <w:rsid w:val="003E78BF"/>
    <w:rsid w:val="003F02B8"/>
    <w:rsid w:val="003F0447"/>
    <w:rsid w:val="003F2319"/>
    <w:rsid w:val="003F7FB0"/>
    <w:rsid w:val="0040034F"/>
    <w:rsid w:val="004011D8"/>
    <w:rsid w:val="00401F28"/>
    <w:rsid w:val="00402464"/>
    <w:rsid w:val="004107D3"/>
    <w:rsid w:val="00411C8B"/>
    <w:rsid w:val="00416406"/>
    <w:rsid w:val="004165E5"/>
    <w:rsid w:val="00416D24"/>
    <w:rsid w:val="00417490"/>
    <w:rsid w:val="00417D53"/>
    <w:rsid w:val="00420715"/>
    <w:rsid w:val="004216A4"/>
    <w:rsid w:val="00421722"/>
    <w:rsid w:val="0042177B"/>
    <w:rsid w:val="004217DA"/>
    <w:rsid w:val="00423FD7"/>
    <w:rsid w:val="004259BD"/>
    <w:rsid w:val="00430108"/>
    <w:rsid w:val="00431CCA"/>
    <w:rsid w:val="004335F6"/>
    <w:rsid w:val="004336C2"/>
    <w:rsid w:val="00433C7E"/>
    <w:rsid w:val="00434695"/>
    <w:rsid w:val="00435080"/>
    <w:rsid w:val="004375C5"/>
    <w:rsid w:val="00440179"/>
    <w:rsid w:val="0044131B"/>
    <w:rsid w:val="004415DD"/>
    <w:rsid w:val="00441713"/>
    <w:rsid w:val="00444302"/>
    <w:rsid w:val="004447A6"/>
    <w:rsid w:val="00447F71"/>
    <w:rsid w:val="00451AC6"/>
    <w:rsid w:val="00455A47"/>
    <w:rsid w:val="00455B1D"/>
    <w:rsid w:val="00455F18"/>
    <w:rsid w:val="00456F1D"/>
    <w:rsid w:val="004571EE"/>
    <w:rsid w:val="0045737B"/>
    <w:rsid w:val="00460CCF"/>
    <w:rsid w:val="004633B5"/>
    <w:rsid w:val="00464C08"/>
    <w:rsid w:val="00465656"/>
    <w:rsid w:val="004657E0"/>
    <w:rsid w:val="00466C14"/>
    <w:rsid w:val="0046749E"/>
    <w:rsid w:val="0047132A"/>
    <w:rsid w:val="00471439"/>
    <w:rsid w:val="00473767"/>
    <w:rsid w:val="00474555"/>
    <w:rsid w:val="004747B5"/>
    <w:rsid w:val="00475094"/>
    <w:rsid w:val="00482B82"/>
    <w:rsid w:val="00483BE1"/>
    <w:rsid w:val="0048603E"/>
    <w:rsid w:val="00486CB5"/>
    <w:rsid w:val="00491370"/>
    <w:rsid w:val="004917E5"/>
    <w:rsid w:val="004923D0"/>
    <w:rsid w:val="004924A4"/>
    <w:rsid w:val="00495C71"/>
    <w:rsid w:val="004976FA"/>
    <w:rsid w:val="004A06E3"/>
    <w:rsid w:val="004A0BDE"/>
    <w:rsid w:val="004A0F23"/>
    <w:rsid w:val="004A25E6"/>
    <w:rsid w:val="004A2A88"/>
    <w:rsid w:val="004A3CF8"/>
    <w:rsid w:val="004A499E"/>
    <w:rsid w:val="004A514B"/>
    <w:rsid w:val="004A61B8"/>
    <w:rsid w:val="004A6B04"/>
    <w:rsid w:val="004B4147"/>
    <w:rsid w:val="004B450C"/>
    <w:rsid w:val="004B5B69"/>
    <w:rsid w:val="004B6823"/>
    <w:rsid w:val="004B6911"/>
    <w:rsid w:val="004B6DBD"/>
    <w:rsid w:val="004B7BF6"/>
    <w:rsid w:val="004C0289"/>
    <w:rsid w:val="004C435C"/>
    <w:rsid w:val="004C57B7"/>
    <w:rsid w:val="004C760E"/>
    <w:rsid w:val="004D3C33"/>
    <w:rsid w:val="004D4550"/>
    <w:rsid w:val="004D5AFF"/>
    <w:rsid w:val="004D653C"/>
    <w:rsid w:val="004D6DA0"/>
    <w:rsid w:val="004E4699"/>
    <w:rsid w:val="004E5668"/>
    <w:rsid w:val="004E5F46"/>
    <w:rsid w:val="004E7B84"/>
    <w:rsid w:val="004F073A"/>
    <w:rsid w:val="004F09DA"/>
    <w:rsid w:val="004F1E8C"/>
    <w:rsid w:val="004F3539"/>
    <w:rsid w:val="004F5799"/>
    <w:rsid w:val="004F6DA7"/>
    <w:rsid w:val="004F7AFF"/>
    <w:rsid w:val="00501A9D"/>
    <w:rsid w:val="0050267D"/>
    <w:rsid w:val="00503D33"/>
    <w:rsid w:val="00504A23"/>
    <w:rsid w:val="00504A80"/>
    <w:rsid w:val="00505134"/>
    <w:rsid w:val="00507CF5"/>
    <w:rsid w:val="00507D1C"/>
    <w:rsid w:val="00512651"/>
    <w:rsid w:val="00513F50"/>
    <w:rsid w:val="00520EB4"/>
    <w:rsid w:val="00521A2B"/>
    <w:rsid w:val="005227F1"/>
    <w:rsid w:val="00522B38"/>
    <w:rsid w:val="00523D4F"/>
    <w:rsid w:val="00524472"/>
    <w:rsid w:val="00526896"/>
    <w:rsid w:val="005268D4"/>
    <w:rsid w:val="0053036D"/>
    <w:rsid w:val="00532263"/>
    <w:rsid w:val="005338C4"/>
    <w:rsid w:val="00533BAA"/>
    <w:rsid w:val="00533BB4"/>
    <w:rsid w:val="00536E6F"/>
    <w:rsid w:val="005377B2"/>
    <w:rsid w:val="005429DC"/>
    <w:rsid w:val="0054338F"/>
    <w:rsid w:val="00552188"/>
    <w:rsid w:val="00553C1C"/>
    <w:rsid w:val="005540C2"/>
    <w:rsid w:val="00554D76"/>
    <w:rsid w:val="0055647C"/>
    <w:rsid w:val="0056001D"/>
    <w:rsid w:val="00560733"/>
    <w:rsid w:val="00562AAC"/>
    <w:rsid w:val="00563978"/>
    <w:rsid w:val="00566403"/>
    <w:rsid w:val="00566A8B"/>
    <w:rsid w:val="0057059A"/>
    <w:rsid w:val="00571B0B"/>
    <w:rsid w:val="00572ED0"/>
    <w:rsid w:val="00576EEA"/>
    <w:rsid w:val="005819CE"/>
    <w:rsid w:val="00583A9A"/>
    <w:rsid w:val="00587E55"/>
    <w:rsid w:val="00590329"/>
    <w:rsid w:val="00597539"/>
    <w:rsid w:val="005A159F"/>
    <w:rsid w:val="005A26AA"/>
    <w:rsid w:val="005A2F49"/>
    <w:rsid w:val="005A4C88"/>
    <w:rsid w:val="005A5753"/>
    <w:rsid w:val="005A5B47"/>
    <w:rsid w:val="005A6049"/>
    <w:rsid w:val="005B1AEA"/>
    <w:rsid w:val="005B1B54"/>
    <w:rsid w:val="005B1DCD"/>
    <w:rsid w:val="005B4BF6"/>
    <w:rsid w:val="005B6723"/>
    <w:rsid w:val="005B7F03"/>
    <w:rsid w:val="005C16BE"/>
    <w:rsid w:val="005C17EF"/>
    <w:rsid w:val="005C4AF8"/>
    <w:rsid w:val="005C5C8E"/>
    <w:rsid w:val="005C6714"/>
    <w:rsid w:val="005D34CC"/>
    <w:rsid w:val="005D3A1B"/>
    <w:rsid w:val="005D5233"/>
    <w:rsid w:val="005D5758"/>
    <w:rsid w:val="005E24D3"/>
    <w:rsid w:val="005E2593"/>
    <w:rsid w:val="005E30FA"/>
    <w:rsid w:val="005E3580"/>
    <w:rsid w:val="005E6D41"/>
    <w:rsid w:val="005F2630"/>
    <w:rsid w:val="005F2F08"/>
    <w:rsid w:val="005F3BE9"/>
    <w:rsid w:val="005F5385"/>
    <w:rsid w:val="005F7078"/>
    <w:rsid w:val="005F7B85"/>
    <w:rsid w:val="006039F2"/>
    <w:rsid w:val="006050D3"/>
    <w:rsid w:val="00607A5A"/>
    <w:rsid w:val="00612032"/>
    <w:rsid w:val="00612034"/>
    <w:rsid w:val="00613B4C"/>
    <w:rsid w:val="00615554"/>
    <w:rsid w:val="006157DE"/>
    <w:rsid w:val="00617736"/>
    <w:rsid w:val="006216FA"/>
    <w:rsid w:val="006247CB"/>
    <w:rsid w:val="00624DA3"/>
    <w:rsid w:val="00625EA1"/>
    <w:rsid w:val="0062701B"/>
    <w:rsid w:val="00627BDC"/>
    <w:rsid w:val="006314BA"/>
    <w:rsid w:val="00632E94"/>
    <w:rsid w:val="00633581"/>
    <w:rsid w:val="00633CBC"/>
    <w:rsid w:val="00633EC3"/>
    <w:rsid w:val="00634AEF"/>
    <w:rsid w:val="00634DCF"/>
    <w:rsid w:val="00637B4B"/>
    <w:rsid w:val="00640175"/>
    <w:rsid w:val="0064072C"/>
    <w:rsid w:val="00640C13"/>
    <w:rsid w:val="006424C3"/>
    <w:rsid w:val="00651596"/>
    <w:rsid w:val="00652CAF"/>
    <w:rsid w:val="00654920"/>
    <w:rsid w:val="0065558E"/>
    <w:rsid w:val="006558B1"/>
    <w:rsid w:val="00655C8D"/>
    <w:rsid w:val="00657E07"/>
    <w:rsid w:val="006635DE"/>
    <w:rsid w:val="00663A20"/>
    <w:rsid w:val="0066533F"/>
    <w:rsid w:val="006658CE"/>
    <w:rsid w:val="00665945"/>
    <w:rsid w:val="00665D55"/>
    <w:rsid w:val="00666320"/>
    <w:rsid w:val="00671443"/>
    <w:rsid w:val="00673B54"/>
    <w:rsid w:val="00673CED"/>
    <w:rsid w:val="00673D58"/>
    <w:rsid w:val="0067421B"/>
    <w:rsid w:val="00674EC0"/>
    <w:rsid w:val="00676967"/>
    <w:rsid w:val="006777B2"/>
    <w:rsid w:val="006805AD"/>
    <w:rsid w:val="00680AD7"/>
    <w:rsid w:val="00680EDC"/>
    <w:rsid w:val="006818EE"/>
    <w:rsid w:val="00682F4B"/>
    <w:rsid w:val="00687085"/>
    <w:rsid w:val="00687E5D"/>
    <w:rsid w:val="006904DB"/>
    <w:rsid w:val="00690E93"/>
    <w:rsid w:val="00692D55"/>
    <w:rsid w:val="00694D20"/>
    <w:rsid w:val="0069581A"/>
    <w:rsid w:val="00695C61"/>
    <w:rsid w:val="00697206"/>
    <w:rsid w:val="006A07BA"/>
    <w:rsid w:val="006A1632"/>
    <w:rsid w:val="006A1FE6"/>
    <w:rsid w:val="006A3A5B"/>
    <w:rsid w:val="006A54E2"/>
    <w:rsid w:val="006A7F5E"/>
    <w:rsid w:val="006B0D46"/>
    <w:rsid w:val="006B5E46"/>
    <w:rsid w:val="006C01BE"/>
    <w:rsid w:val="006C1256"/>
    <w:rsid w:val="006C2747"/>
    <w:rsid w:val="006C2951"/>
    <w:rsid w:val="006C2A70"/>
    <w:rsid w:val="006C35F2"/>
    <w:rsid w:val="006C5E60"/>
    <w:rsid w:val="006D143D"/>
    <w:rsid w:val="006D2FA3"/>
    <w:rsid w:val="006D35B2"/>
    <w:rsid w:val="006D554A"/>
    <w:rsid w:val="006D7FB9"/>
    <w:rsid w:val="006E02EF"/>
    <w:rsid w:val="006E0BD0"/>
    <w:rsid w:val="006E125E"/>
    <w:rsid w:val="006E1E0D"/>
    <w:rsid w:val="006E215B"/>
    <w:rsid w:val="006E26E7"/>
    <w:rsid w:val="006E5A03"/>
    <w:rsid w:val="006F0A8D"/>
    <w:rsid w:val="006F0EC7"/>
    <w:rsid w:val="006F3E3E"/>
    <w:rsid w:val="007007B9"/>
    <w:rsid w:val="007007F0"/>
    <w:rsid w:val="007015B5"/>
    <w:rsid w:val="007022F3"/>
    <w:rsid w:val="00706440"/>
    <w:rsid w:val="00707261"/>
    <w:rsid w:val="00707A0D"/>
    <w:rsid w:val="007109C2"/>
    <w:rsid w:val="00711B10"/>
    <w:rsid w:val="007149A0"/>
    <w:rsid w:val="00715089"/>
    <w:rsid w:val="00716279"/>
    <w:rsid w:val="00717734"/>
    <w:rsid w:val="0072088A"/>
    <w:rsid w:val="0072467A"/>
    <w:rsid w:val="00726220"/>
    <w:rsid w:val="00726661"/>
    <w:rsid w:val="00727B63"/>
    <w:rsid w:val="00730201"/>
    <w:rsid w:val="00730B37"/>
    <w:rsid w:val="00732F9B"/>
    <w:rsid w:val="007332E5"/>
    <w:rsid w:val="00735DA4"/>
    <w:rsid w:val="00742A64"/>
    <w:rsid w:val="00742A94"/>
    <w:rsid w:val="00742EDC"/>
    <w:rsid w:val="00743F31"/>
    <w:rsid w:val="00744A62"/>
    <w:rsid w:val="0074594C"/>
    <w:rsid w:val="00745D3B"/>
    <w:rsid w:val="00745DFD"/>
    <w:rsid w:val="007475CD"/>
    <w:rsid w:val="00747AC9"/>
    <w:rsid w:val="0075033A"/>
    <w:rsid w:val="007508A2"/>
    <w:rsid w:val="0075156F"/>
    <w:rsid w:val="00751E5D"/>
    <w:rsid w:val="007527BC"/>
    <w:rsid w:val="00753994"/>
    <w:rsid w:val="00755687"/>
    <w:rsid w:val="007579B7"/>
    <w:rsid w:val="00760DB1"/>
    <w:rsid w:val="00763873"/>
    <w:rsid w:val="00763A53"/>
    <w:rsid w:val="00771BE6"/>
    <w:rsid w:val="00772341"/>
    <w:rsid w:val="00773302"/>
    <w:rsid w:val="00773C88"/>
    <w:rsid w:val="00775C8C"/>
    <w:rsid w:val="0077738C"/>
    <w:rsid w:val="00777F0E"/>
    <w:rsid w:val="00777F21"/>
    <w:rsid w:val="00780213"/>
    <w:rsid w:val="00781B63"/>
    <w:rsid w:val="007826E1"/>
    <w:rsid w:val="007844F8"/>
    <w:rsid w:val="007853B0"/>
    <w:rsid w:val="00786144"/>
    <w:rsid w:val="00786CCD"/>
    <w:rsid w:val="007873E5"/>
    <w:rsid w:val="00790E15"/>
    <w:rsid w:val="00791122"/>
    <w:rsid w:val="00792F2B"/>
    <w:rsid w:val="007960F0"/>
    <w:rsid w:val="00797FAD"/>
    <w:rsid w:val="007A01A1"/>
    <w:rsid w:val="007A0221"/>
    <w:rsid w:val="007A3DB7"/>
    <w:rsid w:val="007A3FAF"/>
    <w:rsid w:val="007A473D"/>
    <w:rsid w:val="007A62B6"/>
    <w:rsid w:val="007A6BED"/>
    <w:rsid w:val="007B12CF"/>
    <w:rsid w:val="007B1376"/>
    <w:rsid w:val="007B36F2"/>
    <w:rsid w:val="007B4887"/>
    <w:rsid w:val="007B4B74"/>
    <w:rsid w:val="007B627C"/>
    <w:rsid w:val="007B7BB8"/>
    <w:rsid w:val="007C08FB"/>
    <w:rsid w:val="007C0F14"/>
    <w:rsid w:val="007C3F82"/>
    <w:rsid w:val="007D24F0"/>
    <w:rsid w:val="007D255D"/>
    <w:rsid w:val="007D2F12"/>
    <w:rsid w:val="007D32C1"/>
    <w:rsid w:val="007D4C22"/>
    <w:rsid w:val="007D4F36"/>
    <w:rsid w:val="007D5E95"/>
    <w:rsid w:val="007D632D"/>
    <w:rsid w:val="007E08EC"/>
    <w:rsid w:val="007E0CA1"/>
    <w:rsid w:val="007E0D4B"/>
    <w:rsid w:val="007E0F89"/>
    <w:rsid w:val="007E2A12"/>
    <w:rsid w:val="007E46AA"/>
    <w:rsid w:val="007E480A"/>
    <w:rsid w:val="007E4C1F"/>
    <w:rsid w:val="007E55D0"/>
    <w:rsid w:val="007E5EB9"/>
    <w:rsid w:val="007E7B51"/>
    <w:rsid w:val="007F0521"/>
    <w:rsid w:val="007F0D33"/>
    <w:rsid w:val="007F0D52"/>
    <w:rsid w:val="007F1FAC"/>
    <w:rsid w:val="007F26EA"/>
    <w:rsid w:val="007F32C5"/>
    <w:rsid w:val="007F587B"/>
    <w:rsid w:val="007F74B0"/>
    <w:rsid w:val="00800686"/>
    <w:rsid w:val="00801D11"/>
    <w:rsid w:val="008040B8"/>
    <w:rsid w:val="00804147"/>
    <w:rsid w:val="00805FB5"/>
    <w:rsid w:val="00806DAB"/>
    <w:rsid w:val="00806F1D"/>
    <w:rsid w:val="00807C73"/>
    <w:rsid w:val="0081012E"/>
    <w:rsid w:val="008102B8"/>
    <w:rsid w:val="00810A58"/>
    <w:rsid w:val="00812D5E"/>
    <w:rsid w:val="00814BE9"/>
    <w:rsid w:val="008163A6"/>
    <w:rsid w:val="0081671B"/>
    <w:rsid w:val="00816F90"/>
    <w:rsid w:val="00822FEB"/>
    <w:rsid w:val="00824287"/>
    <w:rsid w:val="00825CFE"/>
    <w:rsid w:val="00825EE8"/>
    <w:rsid w:val="00826CFD"/>
    <w:rsid w:val="008307D2"/>
    <w:rsid w:val="00833582"/>
    <w:rsid w:val="008352AA"/>
    <w:rsid w:val="008361EC"/>
    <w:rsid w:val="008377A4"/>
    <w:rsid w:val="00837BB1"/>
    <w:rsid w:val="00842817"/>
    <w:rsid w:val="00844F7B"/>
    <w:rsid w:val="00847058"/>
    <w:rsid w:val="008509EF"/>
    <w:rsid w:val="00850FFE"/>
    <w:rsid w:val="00851AD6"/>
    <w:rsid w:val="00852F87"/>
    <w:rsid w:val="0085573C"/>
    <w:rsid w:val="00856991"/>
    <w:rsid w:val="008569B1"/>
    <w:rsid w:val="00857ECC"/>
    <w:rsid w:val="00860556"/>
    <w:rsid w:val="00860676"/>
    <w:rsid w:val="008630FB"/>
    <w:rsid w:val="00863483"/>
    <w:rsid w:val="0086588A"/>
    <w:rsid w:val="00865A4C"/>
    <w:rsid w:val="0086672A"/>
    <w:rsid w:val="00866A31"/>
    <w:rsid w:val="00867895"/>
    <w:rsid w:val="00872566"/>
    <w:rsid w:val="008742AA"/>
    <w:rsid w:val="00875785"/>
    <w:rsid w:val="00875C9B"/>
    <w:rsid w:val="00875E2B"/>
    <w:rsid w:val="00875E9F"/>
    <w:rsid w:val="0087668B"/>
    <w:rsid w:val="00877E01"/>
    <w:rsid w:val="008801E9"/>
    <w:rsid w:val="00881EE8"/>
    <w:rsid w:val="00881FC2"/>
    <w:rsid w:val="00884887"/>
    <w:rsid w:val="00886B3C"/>
    <w:rsid w:val="00887675"/>
    <w:rsid w:val="00887D5A"/>
    <w:rsid w:val="008902A4"/>
    <w:rsid w:val="00890A74"/>
    <w:rsid w:val="008955A0"/>
    <w:rsid w:val="00896AAD"/>
    <w:rsid w:val="00896E3D"/>
    <w:rsid w:val="00896E7E"/>
    <w:rsid w:val="008A0AED"/>
    <w:rsid w:val="008A0EDD"/>
    <w:rsid w:val="008A197A"/>
    <w:rsid w:val="008A1C4B"/>
    <w:rsid w:val="008A26E0"/>
    <w:rsid w:val="008A3063"/>
    <w:rsid w:val="008A39DE"/>
    <w:rsid w:val="008A3FDA"/>
    <w:rsid w:val="008A73DD"/>
    <w:rsid w:val="008A7675"/>
    <w:rsid w:val="008B3CDD"/>
    <w:rsid w:val="008B58FC"/>
    <w:rsid w:val="008B64C8"/>
    <w:rsid w:val="008C194C"/>
    <w:rsid w:val="008C1CBD"/>
    <w:rsid w:val="008C30DE"/>
    <w:rsid w:val="008C3B04"/>
    <w:rsid w:val="008C60B7"/>
    <w:rsid w:val="008C66CB"/>
    <w:rsid w:val="008C75F3"/>
    <w:rsid w:val="008D0559"/>
    <w:rsid w:val="008D1A56"/>
    <w:rsid w:val="008D5FEB"/>
    <w:rsid w:val="008D71DD"/>
    <w:rsid w:val="008E26C3"/>
    <w:rsid w:val="008E43F3"/>
    <w:rsid w:val="008E7545"/>
    <w:rsid w:val="008F0546"/>
    <w:rsid w:val="008F24D5"/>
    <w:rsid w:val="008F2BDD"/>
    <w:rsid w:val="008F642B"/>
    <w:rsid w:val="008F684E"/>
    <w:rsid w:val="008F7E78"/>
    <w:rsid w:val="009007D1"/>
    <w:rsid w:val="00902351"/>
    <w:rsid w:val="009042DC"/>
    <w:rsid w:val="009048D4"/>
    <w:rsid w:val="00904EFD"/>
    <w:rsid w:val="00905087"/>
    <w:rsid w:val="00907311"/>
    <w:rsid w:val="00912F62"/>
    <w:rsid w:val="009135B7"/>
    <w:rsid w:val="009136B0"/>
    <w:rsid w:val="00913A14"/>
    <w:rsid w:val="009143F8"/>
    <w:rsid w:val="0091444F"/>
    <w:rsid w:val="0091515F"/>
    <w:rsid w:val="00915294"/>
    <w:rsid w:val="00917EF5"/>
    <w:rsid w:val="009204FB"/>
    <w:rsid w:val="009207D1"/>
    <w:rsid w:val="009209CF"/>
    <w:rsid w:val="00920F72"/>
    <w:rsid w:val="00922175"/>
    <w:rsid w:val="00926451"/>
    <w:rsid w:val="00926E85"/>
    <w:rsid w:val="00927412"/>
    <w:rsid w:val="00927B80"/>
    <w:rsid w:val="0093128B"/>
    <w:rsid w:val="00931C0C"/>
    <w:rsid w:val="00933F93"/>
    <w:rsid w:val="009366A1"/>
    <w:rsid w:val="00937827"/>
    <w:rsid w:val="00937C91"/>
    <w:rsid w:val="009400DA"/>
    <w:rsid w:val="00941132"/>
    <w:rsid w:val="00945C59"/>
    <w:rsid w:val="00953ED9"/>
    <w:rsid w:val="00953F60"/>
    <w:rsid w:val="009549D3"/>
    <w:rsid w:val="00954A33"/>
    <w:rsid w:val="00954DBD"/>
    <w:rsid w:val="00956AF1"/>
    <w:rsid w:val="009577B3"/>
    <w:rsid w:val="009618AE"/>
    <w:rsid w:val="00963AB1"/>
    <w:rsid w:val="00963D63"/>
    <w:rsid w:val="0096512A"/>
    <w:rsid w:val="00967303"/>
    <w:rsid w:val="009710F8"/>
    <w:rsid w:val="009710FC"/>
    <w:rsid w:val="00972B38"/>
    <w:rsid w:val="00972CC3"/>
    <w:rsid w:val="00972D35"/>
    <w:rsid w:val="00972F2C"/>
    <w:rsid w:val="009758B8"/>
    <w:rsid w:val="00975916"/>
    <w:rsid w:val="00975961"/>
    <w:rsid w:val="00975D24"/>
    <w:rsid w:val="009770E2"/>
    <w:rsid w:val="009772B0"/>
    <w:rsid w:val="009777BF"/>
    <w:rsid w:val="00982629"/>
    <w:rsid w:val="00982FAB"/>
    <w:rsid w:val="00984CC8"/>
    <w:rsid w:val="00985206"/>
    <w:rsid w:val="00986355"/>
    <w:rsid w:val="00987154"/>
    <w:rsid w:val="00987C33"/>
    <w:rsid w:val="00990381"/>
    <w:rsid w:val="00992D9E"/>
    <w:rsid w:val="00995994"/>
    <w:rsid w:val="0099642E"/>
    <w:rsid w:val="009A0EC3"/>
    <w:rsid w:val="009A1132"/>
    <w:rsid w:val="009A15CB"/>
    <w:rsid w:val="009A239E"/>
    <w:rsid w:val="009A2F60"/>
    <w:rsid w:val="009A5646"/>
    <w:rsid w:val="009A5A1F"/>
    <w:rsid w:val="009B0429"/>
    <w:rsid w:val="009B0D6B"/>
    <w:rsid w:val="009B160D"/>
    <w:rsid w:val="009B2570"/>
    <w:rsid w:val="009B37D9"/>
    <w:rsid w:val="009B44FF"/>
    <w:rsid w:val="009B5932"/>
    <w:rsid w:val="009C0719"/>
    <w:rsid w:val="009C6BF3"/>
    <w:rsid w:val="009C7F2E"/>
    <w:rsid w:val="009D578A"/>
    <w:rsid w:val="009D741C"/>
    <w:rsid w:val="009E0369"/>
    <w:rsid w:val="009E0C42"/>
    <w:rsid w:val="009E1F08"/>
    <w:rsid w:val="009E3814"/>
    <w:rsid w:val="009E420D"/>
    <w:rsid w:val="009E682A"/>
    <w:rsid w:val="009E6C3C"/>
    <w:rsid w:val="009E76E2"/>
    <w:rsid w:val="009F1329"/>
    <w:rsid w:val="009F1D08"/>
    <w:rsid w:val="009F2062"/>
    <w:rsid w:val="009F2EAF"/>
    <w:rsid w:val="009F5447"/>
    <w:rsid w:val="009F5A1A"/>
    <w:rsid w:val="009F5BC8"/>
    <w:rsid w:val="009F5E1F"/>
    <w:rsid w:val="009F7C99"/>
    <w:rsid w:val="00A02475"/>
    <w:rsid w:val="00A02A10"/>
    <w:rsid w:val="00A03FB3"/>
    <w:rsid w:val="00A04993"/>
    <w:rsid w:val="00A05968"/>
    <w:rsid w:val="00A064E4"/>
    <w:rsid w:val="00A07C54"/>
    <w:rsid w:val="00A07FBA"/>
    <w:rsid w:val="00A104A3"/>
    <w:rsid w:val="00A16DD0"/>
    <w:rsid w:val="00A20896"/>
    <w:rsid w:val="00A20F68"/>
    <w:rsid w:val="00A2444B"/>
    <w:rsid w:val="00A24D48"/>
    <w:rsid w:val="00A25618"/>
    <w:rsid w:val="00A27890"/>
    <w:rsid w:val="00A27FF7"/>
    <w:rsid w:val="00A31BEC"/>
    <w:rsid w:val="00A329B3"/>
    <w:rsid w:val="00A330AC"/>
    <w:rsid w:val="00A36FD8"/>
    <w:rsid w:val="00A37324"/>
    <w:rsid w:val="00A43E52"/>
    <w:rsid w:val="00A470CE"/>
    <w:rsid w:val="00A504CD"/>
    <w:rsid w:val="00A524FE"/>
    <w:rsid w:val="00A53514"/>
    <w:rsid w:val="00A547F6"/>
    <w:rsid w:val="00A55597"/>
    <w:rsid w:val="00A56434"/>
    <w:rsid w:val="00A5737B"/>
    <w:rsid w:val="00A608B4"/>
    <w:rsid w:val="00A61CEF"/>
    <w:rsid w:val="00A634FF"/>
    <w:rsid w:val="00A67581"/>
    <w:rsid w:val="00A7123F"/>
    <w:rsid w:val="00A7182A"/>
    <w:rsid w:val="00A7228F"/>
    <w:rsid w:val="00A72C9B"/>
    <w:rsid w:val="00A72DB1"/>
    <w:rsid w:val="00A72DF2"/>
    <w:rsid w:val="00A741B4"/>
    <w:rsid w:val="00A74967"/>
    <w:rsid w:val="00A74EC1"/>
    <w:rsid w:val="00A76234"/>
    <w:rsid w:val="00A7719F"/>
    <w:rsid w:val="00A807B9"/>
    <w:rsid w:val="00A816CF"/>
    <w:rsid w:val="00A85A11"/>
    <w:rsid w:val="00A85D2E"/>
    <w:rsid w:val="00A87991"/>
    <w:rsid w:val="00A90BCA"/>
    <w:rsid w:val="00A929D6"/>
    <w:rsid w:val="00A92CD9"/>
    <w:rsid w:val="00A95F73"/>
    <w:rsid w:val="00A97160"/>
    <w:rsid w:val="00A974CD"/>
    <w:rsid w:val="00A97779"/>
    <w:rsid w:val="00AA0D86"/>
    <w:rsid w:val="00AA2082"/>
    <w:rsid w:val="00AA4374"/>
    <w:rsid w:val="00AA4907"/>
    <w:rsid w:val="00AA5F45"/>
    <w:rsid w:val="00AA6073"/>
    <w:rsid w:val="00AA6B33"/>
    <w:rsid w:val="00AA7B8D"/>
    <w:rsid w:val="00AB4A5C"/>
    <w:rsid w:val="00AB5246"/>
    <w:rsid w:val="00AB5899"/>
    <w:rsid w:val="00AB5FF9"/>
    <w:rsid w:val="00AC0DB8"/>
    <w:rsid w:val="00AC1318"/>
    <w:rsid w:val="00AC1CAD"/>
    <w:rsid w:val="00AC2A8E"/>
    <w:rsid w:val="00AC3A7E"/>
    <w:rsid w:val="00AC5081"/>
    <w:rsid w:val="00AD0C04"/>
    <w:rsid w:val="00AD2A1E"/>
    <w:rsid w:val="00AD2C4A"/>
    <w:rsid w:val="00AD3293"/>
    <w:rsid w:val="00AD547C"/>
    <w:rsid w:val="00AD5564"/>
    <w:rsid w:val="00AD60BF"/>
    <w:rsid w:val="00AE041C"/>
    <w:rsid w:val="00AE0B3B"/>
    <w:rsid w:val="00AE0DB4"/>
    <w:rsid w:val="00AE3C2E"/>
    <w:rsid w:val="00AE402E"/>
    <w:rsid w:val="00AE51C0"/>
    <w:rsid w:val="00AE598A"/>
    <w:rsid w:val="00AE7672"/>
    <w:rsid w:val="00AF4D8A"/>
    <w:rsid w:val="00AF7C5F"/>
    <w:rsid w:val="00B005A2"/>
    <w:rsid w:val="00B03925"/>
    <w:rsid w:val="00B04EDD"/>
    <w:rsid w:val="00B05E32"/>
    <w:rsid w:val="00B11033"/>
    <w:rsid w:val="00B115FE"/>
    <w:rsid w:val="00B11A72"/>
    <w:rsid w:val="00B14997"/>
    <w:rsid w:val="00B14B12"/>
    <w:rsid w:val="00B20E28"/>
    <w:rsid w:val="00B233AA"/>
    <w:rsid w:val="00B264F5"/>
    <w:rsid w:val="00B27CA8"/>
    <w:rsid w:val="00B30419"/>
    <w:rsid w:val="00B3062F"/>
    <w:rsid w:val="00B312FB"/>
    <w:rsid w:val="00B3143C"/>
    <w:rsid w:val="00B33A08"/>
    <w:rsid w:val="00B343F9"/>
    <w:rsid w:val="00B36473"/>
    <w:rsid w:val="00B366E6"/>
    <w:rsid w:val="00B36A76"/>
    <w:rsid w:val="00B37833"/>
    <w:rsid w:val="00B405BB"/>
    <w:rsid w:val="00B40B1F"/>
    <w:rsid w:val="00B40FA4"/>
    <w:rsid w:val="00B4407E"/>
    <w:rsid w:val="00B44BB1"/>
    <w:rsid w:val="00B44DFF"/>
    <w:rsid w:val="00B46880"/>
    <w:rsid w:val="00B46D06"/>
    <w:rsid w:val="00B54136"/>
    <w:rsid w:val="00B54708"/>
    <w:rsid w:val="00B54720"/>
    <w:rsid w:val="00B56393"/>
    <w:rsid w:val="00B57363"/>
    <w:rsid w:val="00B578D2"/>
    <w:rsid w:val="00B647BD"/>
    <w:rsid w:val="00B670C6"/>
    <w:rsid w:val="00B6799E"/>
    <w:rsid w:val="00B73052"/>
    <w:rsid w:val="00B7750C"/>
    <w:rsid w:val="00B819B7"/>
    <w:rsid w:val="00B8280F"/>
    <w:rsid w:val="00B82F6F"/>
    <w:rsid w:val="00B841FA"/>
    <w:rsid w:val="00B8474B"/>
    <w:rsid w:val="00B85BF4"/>
    <w:rsid w:val="00B875FB"/>
    <w:rsid w:val="00B87C8C"/>
    <w:rsid w:val="00B9142F"/>
    <w:rsid w:val="00B9475E"/>
    <w:rsid w:val="00B9481E"/>
    <w:rsid w:val="00B95995"/>
    <w:rsid w:val="00B97457"/>
    <w:rsid w:val="00B97B45"/>
    <w:rsid w:val="00BA1E9E"/>
    <w:rsid w:val="00BA6B9F"/>
    <w:rsid w:val="00BA7449"/>
    <w:rsid w:val="00BB09F9"/>
    <w:rsid w:val="00BB4125"/>
    <w:rsid w:val="00BB4D90"/>
    <w:rsid w:val="00BB59F5"/>
    <w:rsid w:val="00BB6B13"/>
    <w:rsid w:val="00BB6DAF"/>
    <w:rsid w:val="00BB71B1"/>
    <w:rsid w:val="00BC2109"/>
    <w:rsid w:val="00BC617F"/>
    <w:rsid w:val="00BC7495"/>
    <w:rsid w:val="00BD0B7A"/>
    <w:rsid w:val="00BD2715"/>
    <w:rsid w:val="00BD5E8E"/>
    <w:rsid w:val="00BD5F55"/>
    <w:rsid w:val="00BD7F34"/>
    <w:rsid w:val="00BE0671"/>
    <w:rsid w:val="00BE0BC7"/>
    <w:rsid w:val="00BE310F"/>
    <w:rsid w:val="00BE34D0"/>
    <w:rsid w:val="00BE7859"/>
    <w:rsid w:val="00BF09AB"/>
    <w:rsid w:val="00BF1BAA"/>
    <w:rsid w:val="00BF7E78"/>
    <w:rsid w:val="00C00F50"/>
    <w:rsid w:val="00C011D3"/>
    <w:rsid w:val="00C01531"/>
    <w:rsid w:val="00C030E8"/>
    <w:rsid w:val="00C0332A"/>
    <w:rsid w:val="00C05999"/>
    <w:rsid w:val="00C10B40"/>
    <w:rsid w:val="00C11321"/>
    <w:rsid w:val="00C13ED9"/>
    <w:rsid w:val="00C1420F"/>
    <w:rsid w:val="00C14D2D"/>
    <w:rsid w:val="00C2220C"/>
    <w:rsid w:val="00C249F1"/>
    <w:rsid w:val="00C25F6E"/>
    <w:rsid w:val="00C276E7"/>
    <w:rsid w:val="00C2771C"/>
    <w:rsid w:val="00C27ED8"/>
    <w:rsid w:val="00C31B06"/>
    <w:rsid w:val="00C3277D"/>
    <w:rsid w:val="00C354E4"/>
    <w:rsid w:val="00C42F9B"/>
    <w:rsid w:val="00C43809"/>
    <w:rsid w:val="00C4388C"/>
    <w:rsid w:val="00C44E6E"/>
    <w:rsid w:val="00C57178"/>
    <w:rsid w:val="00C63691"/>
    <w:rsid w:val="00C64986"/>
    <w:rsid w:val="00C64C41"/>
    <w:rsid w:val="00C667D7"/>
    <w:rsid w:val="00C71E75"/>
    <w:rsid w:val="00C73058"/>
    <w:rsid w:val="00C7364E"/>
    <w:rsid w:val="00C76809"/>
    <w:rsid w:val="00C81872"/>
    <w:rsid w:val="00C82110"/>
    <w:rsid w:val="00C82A38"/>
    <w:rsid w:val="00C87645"/>
    <w:rsid w:val="00C87D48"/>
    <w:rsid w:val="00C92080"/>
    <w:rsid w:val="00C92120"/>
    <w:rsid w:val="00C94595"/>
    <w:rsid w:val="00C97334"/>
    <w:rsid w:val="00C97CD2"/>
    <w:rsid w:val="00CA400B"/>
    <w:rsid w:val="00CA4ABF"/>
    <w:rsid w:val="00CA51C5"/>
    <w:rsid w:val="00CA58CA"/>
    <w:rsid w:val="00CA6114"/>
    <w:rsid w:val="00CA77FE"/>
    <w:rsid w:val="00CB0B91"/>
    <w:rsid w:val="00CB0CAB"/>
    <w:rsid w:val="00CB3976"/>
    <w:rsid w:val="00CB565A"/>
    <w:rsid w:val="00CB59C0"/>
    <w:rsid w:val="00CB6510"/>
    <w:rsid w:val="00CC0316"/>
    <w:rsid w:val="00CC220A"/>
    <w:rsid w:val="00CC26E0"/>
    <w:rsid w:val="00CC352D"/>
    <w:rsid w:val="00CC3D06"/>
    <w:rsid w:val="00CC4886"/>
    <w:rsid w:val="00CC4E68"/>
    <w:rsid w:val="00CC5B56"/>
    <w:rsid w:val="00CC6AEA"/>
    <w:rsid w:val="00CC6D13"/>
    <w:rsid w:val="00CD13A9"/>
    <w:rsid w:val="00CD1942"/>
    <w:rsid w:val="00CD1AAA"/>
    <w:rsid w:val="00CD68E4"/>
    <w:rsid w:val="00CE0674"/>
    <w:rsid w:val="00CE1EA4"/>
    <w:rsid w:val="00CE1FD0"/>
    <w:rsid w:val="00CE2ADA"/>
    <w:rsid w:val="00CE3C99"/>
    <w:rsid w:val="00CE7BEF"/>
    <w:rsid w:val="00CF14A8"/>
    <w:rsid w:val="00CF31C1"/>
    <w:rsid w:val="00CF5154"/>
    <w:rsid w:val="00CF7946"/>
    <w:rsid w:val="00CF7FCB"/>
    <w:rsid w:val="00D032AA"/>
    <w:rsid w:val="00D0452C"/>
    <w:rsid w:val="00D06418"/>
    <w:rsid w:val="00D06B20"/>
    <w:rsid w:val="00D06B31"/>
    <w:rsid w:val="00D079AF"/>
    <w:rsid w:val="00D12C6A"/>
    <w:rsid w:val="00D13648"/>
    <w:rsid w:val="00D13773"/>
    <w:rsid w:val="00D14DF5"/>
    <w:rsid w:val="00D16404"/>
    <w:rsid w:val="00D176B4"/>
    <w:rsid w:val="00D17C1E"/>
    <w:rsid w:val="00D202C2"/>
    <w:rsid w:val="00D20628"/>
    <w:rsid w:val="00D20632"/>
    <w:rsid w:val="00D2308A"/>
    <w:rsid w:val="00D25102"/>
    <w:rsid w:val="00D260E8"/>
    <w:rsid w:val="00D26D6E"/>
    <w:rsid w:val="00D27C5B"/>
    <w:rsid w:val="00D31C6C"/>
    <w:rsid w:val="00D333F6"/>
    <w:rsid w:val="00D33EC7"/>
    <w:rsid w:val="00D35CE0"/>
    <w:rsid w:val="00D36057"/>
    <w:rsid w:val="00D4087A"/>
    <w:rsid w:val="00D40CBC"/>
    <w:rsid w:val="00D42E90"/>
    <w:rsid w:val="00D44FD7"/>
    <w:rsid w:val="00D4550F"/>
    <w:rsid w:val="00D45752"/>
    <w:rsid w:val="00D457ED"/>
    <w:rsid w:val="00D45CED"/>
    <w:rsid w:val="00D46A15"/>
    <w:rsid w:val="00D46E1C"/>
    <w:rsid w:val="00D50878"/>
    <w:rsid w:val="00D60276"/>
    <w:rsid w:val="00D658D2"/>
    <w:rsid w:val="00D6784F"/>
    <w:rsid w:val="00D70F57"/>
    <w:rsid w:val="00D7236A"/>
    <w:rsid w:val="00D72E41"/>
    <w:rsid w:val="00D7364D"/>
    <w:rsid w:val="00D8081C"/>
    <w:rsid w:val="00D849CF"/>
    <w:rsid w:val="00D8746D"/>
    <w:rsid w:val="00D87C0C"/>
    <w:rsid w:val="00D91F42"/>
    <w:rsid w:val="00D930ED"/>
    <w:rsid w:val="00D9339F"/>
    <w:rsid w:val="00D93A40"/>
    <w:rsid w:val="00D93D2E"/>
    <w:rsid w:val="00D942E4"/>
    <w:rsid w:val="00D94901"/>
    <w:rsid w:val="00D97805"/>
    <w:rsid w:val="00DA063D"/>
    <w:rsid w:val="00DA0C59"/>
    <w:rsid w:val="00DA1076"/>
    <w:rsid w:val="00DA3CEE"/>
    <w:rsid w:val="00DA5F00"/>
    <w:rsid w:val="00DA7729"/>
    <w:rsid w:val="00DA7B38"/>
    <w:rsid w:val="00DB2EAA"/>
    <w:rsid w:val="00DB34E8"/>
    <w:rsid w:val="00DB5C39"/>
    <w:rsid w:val="00DC67E8"/>
    <w:rsid w:val="00DD0118"/>
    <w:rsid w:val="00DD06F2"/>
    <w:rsid w:val="00DD08D1"/>
    <w:rsid w:val="00DD1132"/>
    <w:rsid w:val="00DD1E8B"/>
    <w:rsid w:val="00DD59A4"/>
    <w:rsid w:val="00DD5F3C"/>
    <w:rsid w:val="00DD6DBD"/>
    <w:rsid w:val="00DE031E"/>
    <w:rsid w:val="00DE10C6"/>
    <w:rsid w:val="00DE13C3"/>
    <w:rsid w:val="00DE304B"/>
    <w:rsid w:val="00DE5A8E"/>
    <w:rsid w:val="00DE6467"/>
    <w:rsid w:val="00DE65BB"/>
    <w:rsid w:val="00DE6877"/>
    <w:rsid w:val="00DF14BC"/>
    <w:rsid w:val="00DF31AC"/>
    <w:rsid w:val="00DF5F08"/>
    <w:rsid w:val="00DF76B1"/>
    <w:rsid w:val="00DF76BF"/>
    <w:rsid w:val="00E02C44"/>
    <w:rsid w:val="00E05993"/>
    <w:rsid w:val="00E0795B"/>
    <w:rsid w:val="00E07F42"/>
    <w:rsid w:val="00E116B2"/>
    <w:rsid w:val="00E13668"/>
    <w:rsid w:val="00E1371F"/>
    <w:rsid w:val="00E13C17"/>
    <w:rsid w:val="00E17B5E"/>
    <w:rsid w:val="00E20986"/>
    <w:rsid w:val="00E20E40"/>
    <w:rsid w:val="00E21CE4"/>
    <w:rsid w:val="00E22C24"/>
    <w:rsid w:val="00E23552"/>
    <w:rsid w:val="00E26845"/>
    <w:rsid w:val="00E279B0"/>
    <w:rsid w:val="00E30188"/>
    <w:rsid w:val="00E32788"/>
    <w:rsid w:val="00E356CA"/>
    <w:rsid w:val="00E40E62"/>
    <w:rsid w:val="00E4150E"/>
    <w:rsid w:val="00E41961"/>
    <w:rsid w:val="00E42166"/>
    <w:rsid w:val="00E4270B"/>
    <w:rsid w:val="00E42EA3"/>
    <w:rsid w:val="00E44219"/>
    <w:rsid w:val="00E45FC1"/>
    <w:rsid w:val="00E47353"/>
    <w:rsid w:val="00E47390"/>
    <w:rsid w:val="00E528A0"/>
    <w:rsid w:val="00E52F6C"/>
    <w:rsid w:val="00E54C61"/>
    <w:rsid w:val="00E576FD"/>
    <w:rsid w:val="00E57B01"/>
    <w:rsid w:val="00E6085D"/>
    <w:rsid w:val="00E62DE6"/>
    <w:rsid w:val="00E6333B"/>
    <w:rsid w:val="00E641CA"/>
    <w:rsid w:val="00E6502D"/>
    <w:rsid w:val="00E65078"/>
    <w:rsid w:val="00E67153"/>
    <w:rsid w:val="00E67D98"/>
    <w:rsid w:val="00E711DF"/>
    <w:rsid w:val="00E73754"/>
    <w:rsid w:val="00E80226"/>
    <w:rsid w:val="00E8663E"/>
    <w:rsid w:val="00E86D85"/>
    <w:rsid w:val="00E92354"/>
    <w:rsid w:val="00E935F1"/>
    <w:rsid w:val="00E96AE7"/>
    <w:rsid w:val="00E97A46"/>
    <w:rsid w:val="00E97C51"/>
    <w:rsid w:val="00EA0598"/>
    <w:rsid w:val="00EA307A"/>
    <w:rsid w:val="00EB1481"/>
    <w:rsid w:val="00EB2096"/>
    <w:rsid w:val="00EB4AD2"/>
    <w:rsid w:val="00EB5096"/>
    <w:rsid w:val="00EB6AA4"/>
    <w:rsid w:val="00EB6D2E"/>
    <w:rsid w:val="00EB7A1E"/>
    <w:rsid w:val="00EC0825"/>
    <w:rsid w:val="00EC1CD5"/>
    <w:rsid w:val="00EC3DBF"/>
    <w:rsid w:val="00EC69D5"/>
    <w:rsid w:val="00ED6C76"/>
    <w:rsid w:val="00ED76DF"/>
    <w:rsid w:val="00ED7823"/>
    <w:rsid w:val="00ED7941"/>
    <w:rsid w:val="00EE0267"/>
    <w:rsid w:val="00EE0B60"/>
    <w:rsid w:val="00EE17D0"/>
    <w:rsid w:val="00EE2595"/>
    <w:rsid w:val="00EE2793"/>
    <w:rsid w:val="00EE364E"/>
    <w:rsid w:val="00EE39B9"/>
    <w:rsid w:val="00EE49AE"/>
    <w:rsid w:val="00EF290F"/>
    <w:rsid w:val="00EF5C73"/>
    <w:rsid w:val="00EF73CE"/>
    <w:rsid w:val="00F014A7"/>
    <w:rsid w:val="00F02513"/>
    <w:rsid w:val="00F0715D"/>
    <w:rsid w:val="00F0796C"/>
    <w:rsid w:val="00F10442"/>
    <w:rsid w:val="00F13C69"/>
    <w:rsid w:val="00F15182"/>
    <w:rsid w:val="00F152A9"/>
    <w:rsid w:val="00F236B6"/>
    <w:rsid w:val="00F25415"/>
    <w:rsid w:val="00F254E9"/>
    <w:rsid w:val="00F25DDB"/>
    <w:rsid w:val="00F2769C"/>
    <w:rsid w:val="00F3238F"/>
    <w:rsid w:val="00F348BA"/>
    <w:rsid w:val="00F348CB"/>
    <w:rsid w:val="00F35FC1"/>
    <w:rsid w:val="00F37B32"/>
    <w:rsid w:val="00F44A78"/>
    <w:rsid w:val="00F469B8"/>
    <w:rsid w:val="00F47028"/>
    <w:rsid w:val="00F475D4"/>
    <w:rsid w:val="00F51122"/>
    <w:rsid w:val="00F51B8F"/>
    <w:rsid w:val="00F51C22"/>
    <w:rsid w:val="00F51FA8"/>
    <w:rsid w:val="00F53930"/>
    <w:rsid w:val="00F53E16"/>
    <w:rsid w:val="00F54AE1"/>
    <w:rsid w:val="00F54C3B"/>
    <w:rsid w:val="00F55349"/>
    <w:rsid w:val="00F55455"/>
    <w:rsid w:val="00F55C20"/>
    <w:rsid w:val="00F55ED8"/>
    <w:rsid w:val="00F56FCC"/>
    <w:rsid w:val="00F57199"/>
    <w:rsid w:val="00F57D47"/>
    <w:rsid w:val="00F61A23"/>
    <w:rsid w:val="00F63076"/>
    <w:rsid w:val="00F640EB"/>
    <w:rsid w:val="00F6494B"/>
    <w:rsid w:val="00F6509E"/>
    <w:rsid w:val="00F6683D"/>
    <w:rsid w:val="00F668DF"/>
    <w:rsid w:val="00F67AC7"/>
    <w:rsid w:val="00F709AF"/>
    <w:rsid w:val="00F71951"/>
    <w:rsid w:val="00F72439"/>
    <w:rsid w:val="00F727EA"/>
    <w:rsid w:val="00F73715"/>
    <w:rsid w:val="00F7551B"/>
    <w:rsid w:val="00F77150"/>
    <w:rsid w:val="00F77857"/>
    <w:rsid w:val="00F826BA"/>
    <w:rsid w:val="00F83C4B"/>
    <w:rsid w:val="00F83C7C"/>
    <w:rsid w:val="00F85C5D"/>
    <w:rsid w:val="00F8654A"/>
    <w:rsid w:val="00F879C6"/>
    <w:rsid w:val="00F90754"/>
    <w:rsid w:val="00F90C61"/>
    <w:rsid w:val="00F92D3B"/>
    <w:rsid w:val="00FA1381"/>
    <w:rsid w:val="00FA55C9"/>
    <w:rsid w:val="00FA607A"/>
    <w:rsid w:val="00FA76FE"/>
    <w:rsid w:val="00FB3212"/>
    <w:rsid w:val="00FB4027"/>
    <w:rsid w:val="00FB6369"/>
    <w:rsid w:val="00FB701C"/>
    <w:rsid w:val="00FC3268"/>
    <w:rsid w:val="00FC4683"/>
    <w:rsid w:val="00FC4A36"/>
    <w:rsid w:val="00FC5059"/>
    <w:rsid w:val="00FC71ED"/>
    <w:rsid w:val="00FC7373"/>
    <w:rsid w:val="00FC74AC"/>
    <w:rsid w:val="00FD12D8"/>
    <w:rsid w:val="00FD1A42"/>
    <w:rsid w:val="00FD2A0B"/>
    <w:rsid w:val="00FD30F5"/>
    <w:rsid w:val="00FD3B28"/>
    <w:rsid w:val="00FD630C"/>
    <w:rsid w:val="00FD635A"/>
    <w:rsid w:val="00FE0653"/>
    <w:rsid w:val="00FE0AAC"/>
    <w:rsid w:val="00FE0BA1"/>
    <w:rsid w:val="00FE189A"/>
    <w:rsid w:val="00FE2FC8"/>
    <w:rsid w:val="00FE6400"/>
    <w:rsid w:val="00FF0717"/>
    <w:rsid w:val="00FF0D94"/>
    <w:rsid w:val="00FF0EB1"/>
    <w:rsid w:val="00FF1A02"/>
    <w:rsid w:val="00FF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7872-7B45-4A6A-BACA-496EEF79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27412"/>
    <w:pPr>
      <w:keepNext/>
      <w:ind w:right="-766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27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274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74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92741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74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9274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27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274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Emphasis"/>
    <w:uiPriority w:val="20"/>
    <w:qFormat/>
    <w:rsid w:val="00927412"/>
    <w:rPr>
      <w:i/>
      <w:iCs/>
    </w:rPr>
  </w:style>
  <w:style w:type="paragraph" w:styleId="a9">
    <w:name w:val="List Paragraph"/>
    <w:basedOn w:val="a"/>
    <w:uiPriority w:val="34"/>
    <w:qFormat/>
    <w:rsid w:val="000222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74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74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C11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1">
    <w:name w:val="Обычный8"/>
    <w:rsid w:val="00C82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шрифт абзаца4"/>
    <w:rsid w:val="00C82110"/>
    <w:rPr>
      <w:sz w:val="24"/>
    </w:rPr>
  </w:style>
  <w:style w:type="paragraph" w:customStyle="1" w:styleId="6">
    <w:name w:val="Обычный6"/>
    <w:rsid w:val="007B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rsid w:val="007B627C"/>
    <w:pPr>
      <w:widowControl w:val="0"/>
      <w:spacing w:before="460" w:after="0" w:line="240" w:lineRule="auto"/>
      <w:ind w:left="2560"/>
    </w:pPr>
    <w:rPr>
      <w:rFonts w:ascii="Arial" w:eastAsia="Arial" w:hAnsi="Arial" w:cs="Times New Roman"/>
      <w:sz w:val="32"/>
      <w:szCs w:val="20"/>
      <w:lang w:eastAsia="ru-RU"/>
    </w:rPr>
  </w:style>
  <w:style w:type="paragraph" w:customStyle="1" w:styleId="parametervalue">
    <w:name w:val="parametervalue"/>
    <w:basedOn w:val="a"/>
    <w:rsid w:val="00C76809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Выделение1"/>
    <w:rsid w:val="0045737B"/>
    <w:rPr>
      <w:i/>
      <w:sz w:val="24"/>
    </w:rPr>
  </w:style>
  <w:style w:type="paragraph" w:styleId="ac">
    <w:name w:val="Normal (Web)"/>
    <w:basedOn w:val="a"/>
    <w:uiPriority w:val="99"/>
    <w:semiHidden/>
    <w:unhideWhenUsed/>
    <w:rsid w:val="006E26E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28585A"/>
    <w:rPr>
      <w:b/>
      <w:bCs/>
    </w:rPr>
  </w:style>
  <w:style w:type="character" w:customStyle="1" w:styleId="share-counter-common">
    <w:name w:val="share-counter-common"/>
    <w:basedOn w:val="a0"/>
    <w:rsid w:val="00201290"/>
  </w:style>
  <w:style w:type="character" w:customStyle="1" w:styleId="sn-label3">
    <w:name w:val="sn-label3"/>
    <w:basedOn w:val="a0"/>
    <w:rsid w:val="00201290"/>
  </w:style>
  <w:style w:type="character" w:customStyle="1" w:styleId="small-logo2">
    <w:name w:val="small-logo2"/>
    <w:basedOn w:val="a0"/>
    <w:rsid w:val="00201290"/>
  </w:style>
  <w:style w:type="paragraph" w:customStyle="1" w:styleId="21">
    <w:name w:val="Обычный2"/>
    <w:rsid w:val="009759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CF14A8"/>
    <w:rPr>
      <w:color w:val="800080" w:themeColor="followedHyperlink"/>
      <w:u w:val="single"/>
    </w:rPr>
  </w:style>
  <w:style w:type="character" w:customStyle="1" w:styleId="FontStyle12">
    <w:name w:val="Font Style12"/>
    <w:basedOn w:val="a0"/>
    <w:uiPriority w:val="99"/>
    <w:rsid w:val="005540C2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Основной текст_"/>
    <w:basedOn w:val="a0"/>
    <w:link w:val="22"/>
    <w:rsid w:val="004924A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0">
    <w:name w:val="Основной текст1"/>
    <w:basedOn w:val="af"/>
    <w:rsid w:val="004924A4"/>
    <w:rPr>
      <w:rFonts w:ascii="Times New Roman" w:eastAsia="Times New Roman" w:hAnsi="Times New Roman" w:cs="Times New Roman"/>
      <w:sz w:val="31"/>
      <w:szCs w:val="31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f"/>
    <w:rsid w:val="004924A4"/>
    <w:rPr>
      <w:rFonts w:ascii="Times New Roman" w:eastAsia="Times New Roman" w:hAnsi="Times New Roman" w:cs="Times New Roman"/>
      <w:spacing w:val="-30"/>
      <w:sz w:val="31"/>
      <w:szCs w:val="31"/>
      <w:shd w:val="clear" w:color="auto" w:fill="FFFFFF"/>
      <w:lang w:val="en-US"/>
    </w:rPr>
  </w:style>
  <w:style w:type="paragraph" w:customStyle="1" w:styleId="22">
    <w:name w:val="Основной текст2"/>
    <w:basedOn w:val="a"/>
    <w:link w:val="af"/>
    <w:rsid w:val="004924A4"/>
    <w:pPr>
      <w:shd w:val="clear" w:color="auto" w:fill="FFFFFF"/>
      <w:spacing w:before="360" w:line="398" w:lineRule="exact"/>
      <w:ind w:hanging="540"/>
      <w:jc w:val="both"/>
    </w:pPr>
    <w:rPr>
      <w:sz w:val="31"/>
      <w:szCs w:val="31"/>
      <w:lang w:eastAsia="en-US"/>
    </w:rPr>
  </w:style>
  <w:style w:type="character" w:customStyle="1" w:styleId="11">
    <w:name w:val="Заголовок №1_"/>
    <w:link w:val="110"/>
    <w:locked/>
    <w:rsid w:val="00AA2082"/>
    <w:rPr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AA2082"/>
    <w:pPr>
      <w:shd w:val="clear" w:color="auto" w:fill="FFFFFF"/>
      <w:spacing w:line="324" w:lineRule="exact"/>
      <w:jc w:val="right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85pt70">
    <w:name w:val="Основной текст + 8;5 pt;Масштаб 70%"/>
    <w:basedOn w:val="af"/>
    <w:rsid w:val="00F55C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w w:val="70"/>
      <w:sz w:val="17"/>
      <w:szCs w:val="17"/>
      <w:shd w:val="clear" w:color="auto" w:fill="FFFFFF"/>
    </w:rPr>
  </w:style>
  <w:style w:type="character" w:customStyle="1" w:styleId="10pt70">
    <w:name w:val="Основной текст + 10 pt;Масштаб 70%"/>
    <w:basedOn w:val="af"/>
    <w:rsid w:val="00F55C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w w:val="70"/>
      <w:sz w:val="20"/>
      <w:szCs w:val="20"/>
      <w:shd w:val="clear" w:color="auto" w:fill="FFFFFF"/>
    </w:rPr>
  </w:style>
  <w:style w:type="paragraph" w:styleId="af0">
    <w:name w:val="No Spacing"/>
    <w:link w:val="af1"/>
    <w:uiPriority w:val="99"/>
    <w:qFormat/>
    <w:rsid w:val="00884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Без интервала Знак"/>
    <w:link w:val="af0"/>
    <w:uiPriority w:val="99"/>
    <w:locked/>
    <w:rsid w:val="008848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+ Полужирный"/>
    <w:basedOn w:val="af"/>
    <w:rsid w:val="004F1E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40">
    <w:name w:val="Основной текст4"/>
    <w:basedOn w:val="a"/>
    <w:rsid w:val="004F1E8C"/>
    <w:pPr>
      <w:shd w:val="clear" w:color="auto" w:fill="FFFFFF"/>
      <w:spacing w:before="240" w:after="240" w:line="257" w:lineRule="exact"/>
    </w:pPr>
    <w:rPr>
      <w:color w:val="000000"/>
      <w:sz w:val="22"/>
      <w:szCs w:val="22"/>
      <w:lang w:val="ru"/>
    </w:rPr>
  </w:style>
  <w:style w:type="paragraph" w:customStyle="1" w:styleId="12">
    <w:name w:val="Заголовок №1"/>
    <w:basedOn w:val="a"/>
    <w:rsid w:val="001872EE"/>
    <w:pPr>
      <w:shd w:val="clear" w:color="auto" w:fill="FFFFFF"/>
      <w:spacing w:after="60" w:line="266" w:lineRule="exact"/>
      <w:outlineLvl w:val="0"/>
    </w:pPr>
    <w:rPr>
      <w:b/>
      <w:bCs/>
      <w:color w:val="000000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46604">
      <w:bodyDiv w:val="1"/>
      <w:marLeft w:val="0"/>
      <w:marRight w:val="0"/>
      <w:marTop w:val="0"/>
      <w:marBottom w:val="0"/>
      <w:divBdr>
        <w:top w:val="single" w:sz="48" w:space="0" w:color="008A8D"/>
        <w:left w:val="none" w:sz="0" w:space="0" w:color="auto"/>
        <w:bottom w:val="none" w:sz="0" w:space="0" w:color="auto"/>
        <w:right w:val="none" w:sz="0" w:space="0" w:color="auto"/>
      </w:divBdr>
      <w:divsChild>
        <w:div w:id="2032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23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5094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4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920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741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@sberbank-ast.ru%20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B9CEDC61C54D71BE1B6404289014CEF65AEA181BE71E61332601C9355C4E1A54172236530928D8p00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F7D76F2092C718068416B17A4BE0B428D69FA97984F4A9F668479748461E5D8923049F89632E2348i9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FBA4DCCD0A7476B7C9E2AD4B299BE8B6300BB4C6AF4814A1D0E31DEA1286BB6E2F344994C7C793445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@sberbank-ast.ru%2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BDBA-FC0B-42F0-BFF5-931E0A66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to03-nlvladimirova</dc:creator>
  <cp:lastModifiedBy>Имедеева Ольга Григорьевна</cp:lastModifiedBy>
  <cp:revision>2</cp:revision>
  <cp:lastPrinted>2019-06-25T09:50:00Z</cp:lastPrinted>
  <dcterms:created xsi:type="dcterms:W3CDTF">2019-06-25T09:51:00Z</dcterms:created>
  <dcterms:modified xsi:type="dcterms:W3CDTF">2019-06-25T09:51:00Z</dcterms:modified>
</cp:coreProperties>
</file>